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C2B0" w14:textId="53EC5051" w:rsidR="00EF48BE" w:rsidRPr="006D0BCC" w:rsidRDefault="00EF48BE" w:rsidP="00EF48BE">
      <w:pPr>
        <w:rPr>
          <w:rFonts w:ascii="Garamond" w:hAnsi="Garamond"/>
          <w:b/>
          <w:bCs/>
        </w:rPr>
      </w:pPr>
      <w:r w:rsidRPr="006D0BCC">
        <w:rPr>
          <w:rFonts w:ascii="Garamond" w:hAnsi="Garamond"/>
          <w:b/>
          <w:bCs/>
        </w:rPr>
        <w:t>Communication Technology and Politics</w:t>
      </w:r>
    </w:p>
    <w:p w14:paraId="2BD20B18" w14:textId="34005F20" w:rsidR="00EF48BE" w:rsidRPr="006D0BCC" w:rsidRDefault="00EF48BE" w:rsidP="00EF48BE">
      <w:pPr>
        <w:rPr>
          <w:rFonts w:ascii="Garamond" w:hAnsi="Garamond"/>
          <w:b/>
          <w:bCs/>
        </w:rPr>
      </w:pPr>
    </w:p>
    <w:p w14:paraId="0D4E2C70" w14:textId="037AEE33" w:rsidR="00EF48BE" w:rsidRPr="006D0BCC" w:rsidRDefault="00EF48BE" w:rsidP="00EF48BE">
      <w:pPr>
        <w:rPr>
          <w:rFonts w:ascii="Garamond" w:hAnsi="Garamond"/>
          <w:b/>
          <w:bCs/>
        </w:rPr>
      </w:pPr>
      <w:r w:rsidRPr="006D0BCC">
        <w:rPr>
          <w:rFonts w:ascii="Garamond" w:hAnsi="Garamond"/>
          <w:b/>
          <w:bCs/>
        </w:rPr>
        <w:t>Lent 202</w:t>
      </w:r>
      <w:r w:rsidR="00AD32D8" w:rsidRPr="006D0BCC">
        <w:rPr>
          <w:rFonts w:ascii="Garamond" w:hAnsi="Garamond"/>
          <w:b/>
          <w:bCs/>
        </w:rPr>
        <w:t>0-2</w:t>
      </w:r>
      <w:r w:rsidRPr="006D0BCC">
        <w:rPr>
          <w:rFonts w:ascii="Garamond" w:hAnsi="Garamond"/>
          <w:b/>
          <w:bCs/>
        </w:rPr>
        <w:t>1</w:t>
      </w:r>
    </w:p>
    <w:p w14:paraId="0030638B" w14:textId="5B676F03" w:rsidR="00EF48BE" w:rsidRPr="006D0BCC" w:rsidRDefault="00EF48BE" w:rsidP="00EF48BE">
      <w:pPr>
        <w:rPr>
          <w:rFonts w:ascii="Garamond" w:hAnsi="Garamond"/>
          <w:b/>
          <w:bCs/>
        </w:rPr>
      </w:pPr>
    </w:p>
    <w:p w14:paraId="2A1AA3AE" w14:textId="6E073D6E" w:rsidR="00EF48BE" w:rsidRDefault="00984BCB" w:rsidP="00EF48BE">
      <w:pPr>
        <w:rPr>
          <w:rFonts w:ascii="Garamond" w:hAnsi="Garamond"/>
          <w:b/>
          <w:bCs/>
        </w:rPr>
      </w:pPr>
      <w:r w:rsidRPr="006D0BCC">
        <w:rPr>
          <w:rFonts w:ascii="Garamond" w:hAnsi="Garamond"/>
          <w:b/>
          <w:bCs/>
        </w:rPr>
        <w:t xml:space="preserve">Module organiser: </w:t>
      </w:r>
      <w:proofErr w:type="spellStart"/>
      <w:r w:rsidRPr="006D0BCC">
        <w:rPr>
          <w:rFonts w:ascii="Garamond" w:hAnsi="Garamond"/>
          <w:b/>
          <w:bCs/>
        </w:rPr>
        <w:t>Dr.</w:t>
      </w:r>
      <w:proofErr w:type="spellEnd"/>
      <w:r w:rsidRPr="006D0BCC">
        <w:rPr>
          <w:rFonts w:ascii="Garamond" w:hAnsi="Garamond"/>
          <w:b/>
          <w:bCs/>
        </w:rPr>
        <w:t xml:space="preserve"> Sharath Srinivasan (ss919)</w:t>
      </w:r>
    </w:p>
    <w:p w14:paraId="0A6F4CDC" w14:textId="77777777" w:rsidR="00290423" w:rsidRPr="0096636C" w:rsidRDefault="00290423" w:rsidP="00290423">
      <w:pPr>
        <w:rPr>
          <w:rFonts w:ascii="Garamond" w:hAnsi="Garamond"/>
          <w:b/>
          <w:bCs/>
        </w:rPr>
      </w:pPr>
      <w:r w:rsidRPr="0096636C">
        <w:rPr>
          <w:rFonts w:ascii="Garamond" w:hAnsi="Garamond"/>
          <w:b/>
          <w:bCs/>
        </w:rPr>
        <w:t xml:space="preserve">Time: 1-3pm </w:t>
      </w:r>
      <w:r>
        <w:rPr>
          <w:rFonts w:ascii="Garamond" w:hAnsi="Garamond"/>
          <w:b/>
          <w:bCs/>
        </w:rPr>
        <w:t>Wednesday</w:t>
      </w:r>
      <w:r w:rsidRPr="0096636C">
        <w:rPr>
          <w:rFonts w:ascii="Garamond" w:hAnsi="Garamond"/>
          <w:b/>
          <w:bCs/>
        </w:rPr>
        <w:t>, starting on 2</w:t>
      </w:r>
      <w:r>
        <w:rPr>
          <w:rFonts w:ascii="Garamond" w:hAnsi="Garamond"/>
          <w:b/>
          <w:bCs/>
        </w:rPr>
        <w:t>7</w:t>
      </w:r>
      <w:r w:rsidRPr="0096636C">
        <w:rPr>
          <w:rFonts w:ascii="Garamond" w:hAnsi="Garamond"/>
          <w:b/>
          <w:bCs/>
        </w:rPr>
        <w:t>th January 2021.</w:t>
      </w:r>
    </w:p>
    <w:p w14:paraId="0AAA77CE" w14:textId="5E90A339" w:rsidR="000F41D3" w:rsidRPr="006D0BCC" w:rsidRDefault="00FF2854" w:rsidP="00212DFF">
      <w:pPr>
        <w:spacing w:before="100" w:beforeAutospacing="1" w:after="100" w:afterAutospacing="1"/>
        <w:rPr>
          <w:rFonts w:ascii="Garamond" w:eastAsiaTheme="minorEastAsia" w:hAnsi="Garamond"/>
          <w:lang w:eastAsia="en-US"/>
        </w:rPr>
      </w:pPr>
      <w:bookmarkStart w:id="0" w:name="_GoBack"/>
      <w:bookmarkEnd w:id="0"/>
      <w:r w:rsidRPr="4E73F5FF">
        <w:rPr>
          <w:rFonts w:ascii="Garamond" w:hAnsi="Garamond"/>
          <w:color w:val="000000" w:themeColor="text1"/>
        </w:rPr>
        <w:t xml:space="preserve">The disruptive effects of </w:t>
      </w:r>
      <w:r w:rsidR="006F5D5A" w:rsidRPr="4E73F5FF">
        <w:rPr>
          <w:rFonts w:ascii="Garamond" w:hAnsi="Garamond"/>
          <w:color w:val="000000" w:themeColor="text1"/>
        </w:rPr>
        <w:t>the</w:t>
      </w:r>
      <w:r w:rsidR="009744E5" w:rsidRPr="4E73F5FF">
        <w:rPr>
          <w:rFonts w:ascii="Garamond" w:hAnsi="Garamond"/>
          <w:color w:val="000000" w:themeColor="text1"/>
        </w:rPr>
        <w:t xml:space="preserve"> digital age for </w:t>
      </w:r>
      <w:r w:rsidRPr="4E73F5FF">
        <w:rPr>
          <w:rFonts w:ascii="Garamond" w:hAnsi="Garamond"/>
          <w:color w:val="000000" w:themeColor="text1"/>
        </w:rPr>
        <w:t xml:space="preserve">politics </w:t>
      </w:r>
      <w:r w:rsidR="00E27E58" w:rsidRPr="4E73F5FF">
        <w:rPr>
          <w:rFonts w:ascii="Garamond" w:hAnsi="Garamond"/>
          <w:color w:val="000000" w:themeColor="text1"/>
        </w:rPr>
        <w:t>are</w:t>
      </w:r>
      <w:r w:rsidR="009744E5" w:rsidRPr="4E73F5FF">
        <w:rPr>
          <w:rFonts w:ascii="Garamond" w:hAnsi="Garamond"/>
          <w:color w:val="000000" w:themeColor="text1"/>
        </w:rPr>
        <w:t xml:space="preserve"> </w:t>
      </w:r>
      <w:r w:rsidRPr="4E73F5FF">
        <w:rPr>
          <w:rFonts w:ascii="Garamond" w:hAnsi="Garamond"/>
          <w:color w:val="000000" w:themeColor="text1"/>
        </w:rPr>
        <w:t>incontrovertible</w:t>
      </w:r>
      <w:r w:rsidR="0046477F" w:rsidRPr="4E73F5FF">
        <w:rPr>
          <w:rFonts w:ascii="Garamond" w:hAnsi="Garamond"/>
          <w:color w:val="000000" w:themeColor="text1"/>
        </w:rPr>
        <w:t xml:space="preserve">, yet </w:t>
      </w:r>
      <w:r w:rsidR="006F5D5A" w:rsidRPr="4E73F5FF">
        <w:rPr>
          <w:rFonts w:ascii="Garamond" w:hAnsi="Garamond"/>
          <w:color w:val="000000" w:themeColor="text1"/>
        </w:rPr>
        <w:t>they</w:t>
      </w:r>
      <w:r w:rsidR="00350BD8" w:rsidRPr="4E73F5FF">
        <w:rPr>
          <w:rFonts w:ascii="Garamond" w:hAnsi="Garamond"/>
          <w:color w:val="000000" w:themeColor="text1"/>
        </w:rPr>
        <w:t xml:space="preserve"> </w:t>
      </w:r>
      <w:r w:rsidR="009744E5" w:rsidRPr="4E73F5FF">
        <w:rPr>
          <w:rFonts w:ascii="Garamond" w:hAnsi="Garamond"/>
          <w:color w:val="000000" w:themeColor="text1"/>
        </w:rPr>
        <w:t xml:space="preserve">arise out of a longer history of the </w:t>
      </w:r>
      <w:r w:rsidR="0046477F" w:rsidRPr="4E73F5FF">
        <w:rPr>
          <w:rFonts w:ascii="Garamond" w:hAnsi="Garamond"/>
          <w:color w:val="000000" w:themeColor="text1"/>
        </w:rPr>
        <w:t xml:space="preserve">relationship </w:t>
      </w:r>
      <w:r w:rsidR="009744E5" w:rsidRPr="4E73F5FF">
        <w:rPr>
          <w:rFonts w:ascii="Garamond" w:hAnsi="Garamond"/>
          <w:color w:val="000000" w:themeColor="text1"/>
        </w:rPr>
        <w:t xml:space="preserve">between </w:t>
      </w:r>
      <w:r w:rsidR="0046477F" w:rsidRPr="4E73F5FF">
        <w:rPr>
          <w:rFonts w:ascii="Garamond" w:hAnsi="Garamond"/>
          <w:color w:val="000000" w:themeColor="text1"/>
        </w:rPr>
        <w:t xml:space="preserve">communication </w:t>
      </w:r>
      <w:r w:rsidR="009744E5" w:rsidRPr="4E73F5FF">
        <w:rPr>
          <w:rFonts w:ascii="Garamond" w:hAnsi="Garamond"/>
          <w:color w:val="000000" w:themeColor="text1"/>
        </w:rPr>
        <w:t xml:space="preserve">technology </w:t>
      </w:r>
      <w:r w:rsidR="0046477F" w:rsidRPr="4E73F5FF">
        <w:rPr>
          <w:rFonts w:ascii="Garamond" w:hAnsi="Garamond"/>
          <w:color w:val="000000" w:themeColor="text1"/>
        </w:rPr>
        <w:t>and politics</w:t>
      </w:r>
      <w:r w:rsidRPr="4E73F5FF">
        <w:rPr>
          <w:rFonts w:ascii="Garamond" w:hAnsi="Garamond"/>
          <w:color w:val="000000" w:themeColor="text1"/>
        </w:rPr>
        <w:t>.</w:t>
      </w:r>
      <w:r w:rsidR="0046477F" w:rsidRPr="4E73F5FF">
        <w:rPr>
          <w:rFonts w:ascii="Garamond" w:hAnsi="Garamond"/>
          <w:color w:val="000000" w:themeColor="text1"/>
        </w:rPr>
        <w:t xml:space="preserve"> </w:t>
      </w:r>
      <w:r w:rsidR="000F41D3" w:rsidRPr="4E73F5FF">
        <w:rPr>
          <w:rFonts w:ascii="Garamond" w:eastAsiaTheme="minorEastAsia" w:hAnsi="Garamond"/>
          <w:lang w:eastAsia="en-US"/>
        </w:rPr>
        <w:t>From the</w:t>
      </w:r>
      <w:r w:rsidR="00BA56AD" w:rsidRPr="4E73F5FF">
        <w:rPr>
          <w:rFonts w:ascii="Garamond" w:eastAsiaTheme="minorEastAsia" w:hAnsi="Garamond"/>
          <w:lang w:eastAsia="en-US"/>
        </w:rPr>
        <w:t xml:space="preserve"> development of writing, the invention of the </w:t>
      </w:r>
      <w:r w:rsidR="000F41D3" w:rsidRPr="4E73F5FF">
        <w:rPr>
          <w:rFonts w:ascii="Garamond" w:eastAsiaTheme="minorEastAsia" w:hAnsi="Garamond"/>
          <w:lang w:eastAsia="en-US"/>
        </w:rPr>
        <w:t xml:space="preserve">printing press to social media, information and communication technologies have played an important role in political change. This </w:t>
      </w:r>
      <w:r w:rsidR="009D1581" w:rsidRPr="4E73F5FF">
        <w:rPr>
          <w:rFonts w:ascii="Garamond" w:eastAsiaTheme="minorEastAsia" w:hAnsi="Garamond"/>
          <w:lang w:eastAsia="en-US"/>
        </w:rPr>
        <w:t>module</w:t>
      </w:r>
      <w:r w:rsidR="000F41D3" w:rsidRPr="4E73F5FF">
        <w:rPr>
          <w:rFonts w:ascii="Garamond" w:eastAsiaTheme="minorEastAsia" w:hAnsi="Garamond"/>
          <w:lang w:eastAsia="en-US"/>
        </w:rPr>
        <w:t xml:space="preserve"> takes a historicised approach to the relationship between communication technology and politics to understand authority, power and political contestation in a digital age. </w:t>
      </w:r>
      <w:r w:rsidR="00C2162F" w:rsidRPr="4E73F5FF">
        <w:rPr>
          <w:rFonts w:ascii="Garamond" w:eastAsiaTheme="minorEastAsia" w:hAnsi="Garamond"/>
          <w:lang w:eastAsia="en-US"/>
        </w:rPr>
        <w:t xml:space="preserve">The approach </w:t>
      </w:r>
      <w:r w:rsidR="0097481A" w:rsidRPr="4E73F5FF">
        <w:rPr>
          <w:rFonts w:ascii="Garamond" w:eastAsiaTheme="minorEastAsia" w:hAnsi="Garamond"/>
          <w:lang w:eastAsia="en-US"/>
        </w:rPr>
        <w:t>avoid</w:t>
      </w:r>
      <w:r w:rsidR="00C2162F" w:rsidRPr="4E73F5FF">
        <w:rPr>
          <w:rFonts w:ascii="Garamond" w:eastAsiaTheme="minorEastAsia" w:hAnsi="Garamond"/>
          <w:lang w:eastAsia="en-US"/>
        </w:rPr>
        <w:t>s</w:t>
      </w:r>
      <w:r w:rsidR="0097481A" w:rsidRPr="4E73F5FF">
        <w:rPr>
          <w:rFonts w:ascii="Garamond" w:eastAsiaTheme="minorEastAsia" w:hAnsi="Garamond"/>
          <w:lang w:eastAsia="en-US"/>
        </w:rPr>
        <w:t xml:space="preserve"> </w:t>
      </w:r>
      <w:r w:rsidR="00350BD8" w:rsidRPr="4E73F5FF">
        <w:rPr>
          <w:rFonts w:ascii="Garamond" w:eastAsiaTheme="minorEastAsia" w:hAnsi="Garamond"/>
          <w:lang w:eastAsia="en-US"/>
        </w:rPr>
        <w:t xml:space="preserve">presentism </w:t>
      </w:r>
      <w:r w:rsidR="00911FCD" w:rsidRPr="4E73F5FF">
        <w:rPr>
          <w:rFonts w:ascii="Garamond" w:eastAsiaTheme="minorEastAsia" w:hAnsi="Garamond"/>
          <w:lang w:eastAsia="en-US"/>
        </w:rPr>
        <w:t xml:space="preserve">and </w:t>
      </w:r>
      <w:proofErr w:type="spellStart"/>
      <w:r w:rsidR="0097481A" w:rsidRPr="4E73F5FF">
        <w:rPr>
          <w:rFonts w:ascii="Garamond" w:eastAsiaTheme="minorEastAsia" w:hAnsi="Garamond"/>
          <w:lang w:eastAsia="en-US"/>
        </w:rPr>
        <w:t>exceptionalis</w:t>
      </w:r>
      <w:r w:rsidR="00911FCD" w:rsidRPr="4E73F5FF">
        <w:rPr>
          <w:rFonts w:ascii="Garamond" w:eastAsiaTheme="minorEastAsia" w:hAnsi="Garamond"/>
          <w:lang w:eastAsia="en-US"/>
        </w:rPr>
        <w:t>ing</w:t>
      </w:r>
      <w:proofErr w:type="spellEnd"/>
      <w:r w:rsidR="00911FCD" w:rsidRPr="4E73F5FF">
        <w:rPr>
          <w:rFonts w:ascii="Garamond" w:eastAsiaTheme="minorEastAsia" w:hAnsi="Garamond"/>
          <w:lang w:eastAsia="en-US"/>
        </w:rPr>
        <w:t xml:space="preserve"> </w:t>
      </w:r>
      <w:r w:rsidR="0097481A" w:rsidRPr="4E73F5FF">
        <w:rPr>
          <w:rFonts w:ascii="Garamond" w:eastAsiaTheme="minorEastAsia" w:hAnsi="Garamond"/>
          <w:lang w:eastAsia="en-US"/>
        </w:rPr>
        <w:t xml:space="preserve">transformations </w:t>
      </w:r>
      <w:r w:rsidR="00274DD6" w:rsidRPr="4E73F5FF">
        <w:rPr>
          <w:rFonts w:ascii="Garamond" w:eastAsiaTheme="minorEastAsia" w:hAnsi="Garamond"/>
          <w:lang w:eastAsia="en-US"/>
        </w:rPr>
        <w:t>in</w:t>
      </w:r>
      <w:r w:rsidR="0097481A" w:rsidRPr="4E73F5FF">
        <w:rPr>
          <w:rFonts w:ascii="Garamond" w:eastAsiaTheme="minorEastAsia" w:hAnsi="Garamond"/>
          <w:lang w:eastAsia="en-US"/>
        </w:rPr>
        <w:t xml:space="preserve"> our digital age as like nothing ever before, while</w:t>
      </w:r>
      <w:r w:rsidR="006E724D" w:rsidRPr="4E73F5FF">
        <w:rPr>
          <w:rFonts w:ascii="Garamond" w:eastAsiaTheme="minorEastAsia" w:hAnsi="Garamond"/>
          <w:lang w:eastAsia="en-US"/>
        </w:rPr>
        <w:t xml:space="preserve"> also not underestimating the importance</w:t>
      </w:r>
      <w:r w:rsidR="00274DD6" w:rsidRPr="4E73F5FF">
        <w:rPr>
          <w:rFonts w:ascii="Garamond" w:eastAsiaTheme="minorEastAsia" w:hAnsi="Garamond"/>
          <w:lang w:eastAsia="en-US"/>
        </w:rPr>
        <w:t xml:space="preserve"> of recent upheavals in changing </w:t>
      </w:r>
      <w:r w:rsidR="00751A5E" w:rsidRPr="4E73F5FF">
        <w:rPr>
          <w:rFonts w:ascii="Garamond" w:eastAsiaTheme="minorEastAsia" w:hAnsi="Garamond"/>
          <w:lang w:eastAsia="en-US"/>
        </w:rPr>
        <w:t>the actors, logics and practices of politics</w:t>
      </w:r>
      <w:r w:rsidR="006E724D" w:rsidRPr="4E73F5FF">
        <w:rPr>
          <w:rFonts w:ascii="Garamond" w:eastAsiaTheme="minorEastAsia" w:hAnsi="Garamond"/>
          <w:lang w:eastAsia="en-US"/>
        </w:rPr>
        <w:t xml:space="preserve">. </w:t>
      </w:r>
    </w:p>
    <w:p w14:paraId="19C7B27B" w14:textId="4A65D47D" w:rsidR="007E413B" w:rsidRPr="006D0BCC" w:rsidRDefault="007E413B" w:rsidP="00212DFF">
      <w:pPr>
        <w:spacing w:before="100" w:beforeAutospacing="1" w:after="100" w:afterAutospacing="1"/>
        <w:rPr>
          <w:rFonts w:ascii="Garamond" w:eastAsiaTheme="minorHAnsi" w:hAnsi="Garamond"/>
          <w:lang w:eastAsia="en-US"/>
        </w:rPr>
      </w:pPr>
      <w:r w:rsidRPr="006D0BCC">
        <w:rPr>
          <w:rFonts w:ascii="Garamond" w:eastAsiaTheme="minorHAnsi" w:hAnsi="Garamond"/>
          <w:lang w:eastAsia="en-US"/>
        </w:rPr>
        <w:t xml:space="preserve">There is no shortage of contemporary scholarship, popular writing and reportage on </w:t>
      </w:r>
      <w:r w:rsidR="00957D38" w:rsidRPr="006D0BCC">
        <w:rPr>
          <w:rFonts w:ascii="Garamond" w:eastAsiaTheme="minorHAnsi" w:hAnsi="Garamond"/>
          <w:lang w:eastAsia="en-US"/>
        </w:rPr>
        <w:t xml:space="preserve">the implications of digital technologies for politics: the impact of AI and algorithmic decision-making </w:t>
      </w:r>
      <w:r w:rsidR="00972B61" w:rsidRPr="006D0BCC">
        <w:rPr>
          <w:rFonts w:ascii="Garamond" w:eastAsiaTheme="minorHAnsi" w:hAnsi="Garamond"/>
          <w:lang w:eastAsia="en-US"/>
        </w:rPr>
        <w:t xml:space="preserve">on </w:t>
      </w:r>
      <w:r w:rsidR="00A51585" w:rsidRPr="006D0BCC">
        <w:rPr>
          <w:rFonts w:ascii="Garamond" w:eastAsiaTheme="minorHAnsi" w:hAnsi="Garamond"/>
          <w:lang w:eastAsia="en-US"/>
        </w:rPr>
        <w:t xml:space="preserve">bureaucratic and </w:t>
      </w:r>
      <w:r w:rsidR="00972B61" w:rsidRPr="006D0BCC">
        <w:rPr>
          <w:rFonts w:ascii="Garamond" w:eastAsiaTheme="minorHAnsi" w:hAnsi="Garamond"/>
          <w:lang w:eastAsia="en-US"/>
        </w:rPr>
        <w:t>administrative power; the use and abuse of surveillance technologies in the time of COVID-19</w:t>
      </w:r>
      <w:r w:rsidR="001C230A" w:rsidRPr="006D0BCC">
        <w:rPr>
          <w:rFonts w:ascii="Garamond" w:eastAsiaTheme="minorHAnsi" w:hAnsi="Garamond"/>
          <w:lang w:eastAsia="en-US"/>
        </w:rPr>
        <w:t xml:space="preserve"> and Black Lives Matter</w:t>
      </w:r>
      <w:r w:rsidR="00972B61" w:rsidRPr="006D0BCC">
        <w:rPr>
          <w:rFonts w:ascii="Garamond" w:eastAsiaTheme="minorHAnsi" w:hAnsi="Garamond"/>
          <w:lang w:eastAsia="en-US"/>
        </w:rPr>
        <w:t xml:space="preserve">; </w:t>
      </w:r>
      <w:r w:rsidR="0000796F" w:rsidRPr="006D0BCC">
        <w:rPr>
          <w:rFonts w:ascii="Garamond" w:eastAsiaTheme="minorHAnsi" w:hAnsi="Garamond"/>
          <w:lang w:eastAsia="en-US"/>
        </w:rPr>
        <w:t xml:space="preserve">bots, trolls, </w:t>
      </w:r>
      <w:r w:rsidR="006E567C" w:rsidRPr="006D0BCC">
        <w:rPr>
          <w:rFonts w:ascii="Garamond" w:eastAsiaTheme="minorHAnsi" w:hAnsi="Garamond"/>
          <w:lang w:eastAsia="en-US"/>
        </w:rPr>
        <w:t>‘deep fakes’, disinformation</w:t>
      </w:r>
      <w:r w:rsidR="000F06DC" w:rsidRPr="006D0BCC">
        <w:rPr>
          <w:rFonts w:ascii="Garamond" w:eastAsiaTheme="minorHAnsi" w:hAnsi="Garamond"/>
          <w:lang w:eastAsia="en-US"/>
        </w:rPr>
        <w:t>, conspiracy</w:t>
      </w:r>
      <w:r w:rsidR="006E567C" w:rsidRPr="006D0BCC">
        <w:rPr>
          <w:rFonts w:ascii="Garamond" w:eastAsiaTheme="minorHAnsi" w:hAnsi="Garamond"/>
          <w:lang w:eastAsia="en-US"/>
        </w:rPr>
        <w:t xml:space="preserve"> and </w:t>
      </w:r>
      <w:r w:rsidR="00B149B8" w:rsidRPr="006D0BCC">
        <w:rPr>
          <w:rFonts w:ascii="Garamond" w:eastAsiaTheme="minorHAnsi" w:hAnsi="Garamond"/>
          <w:lang w:eastAsia="en-US"/>
        </w:rPr>
        <w:t xml:space="preserve">distorted </w:t>
      </w:r>
      <w:r w:rsidR="006E567C" w:rsidRPr="006D0BCC">
        <w:rPr>
          <w:rFonts w:ascii="Garamond" w:eastAsiaTheme="minorHAnsi" w:hAnsi="Garamond"/>
          <w:lang w:eastAsia="en-US"/>
        </w:rPr>
        <w:t>demo</w:t>
      </w:r>
      <w:r w:rsidR="000F06DC" w:rsidRPr="006D0BCC">
        <w:rPr>
          <w:rFonts w:ascii="Garamond" w:eastAsiaTheme="minorHAnsi" w:hAnsi="Garamond"/>
          <w:lang w:eastAsia="en-US"/>
        </w:rPr>
        <w:t>cra</w:t>
      </w:r>
      <w:r w:rsidR="00B149B8" w:rsidRPr="006D0BCC">
        <w:rPr>
          <w:rFonts w:ascii="Garamond" w:eastAsiaTheme="minorHAnsi" w:hAnsi="Garamond"/>
          <w:lang w:eastAsia="en-US"/>
        </w:rPr>
        <w:t>cy</w:t>
      </w:r>
      <w:r w:rsidR="003318AE" w:rsidRPr="006D0BCC">
        <w:rPr>
          <w:rFonts w:ascii="Garamond" w:eastAsiaTheme="minorHAnsi" w:hAnsi="Garamond"/>
          <w:lang w:eastAsia="en-US"/>
        </w:rPr>
        <w:t xml:space="preserve">; </w:t>
      </w:r>
      <w:r w:rsidR="00B30022" w:rsidRPr="006D0BCC">
        <w:rPr>
          <w:rFonts w:ascii="Garamond" w:eastAsiaTheme="minorHAnsi" w:hAnsi="Garamond"/>
          <w:lang w:eastAsia="en-US"/>
        </w:rPr>
        <w:t xml:space="preserve">the international </w:t>
      </w:r>
      <w:r w:rsidR="00A82C07" w:rsidRPr="006D0BCC">
        <w:rPr>
          <w:rFonts w:ascii="Garamond" w:eastAsiaTheme="minorHAnsi" w:hAnsi="Garamond"/>
          <w:lang w:eastAsia="en-US"/>
        </w:rPr>
        <w:t>political economy</w:t>
      </w:r>
      <w:r w:rsidR="00B30022" w:rsidRPr="006D0BCC">
        <w:rPr>
          <w:rFonts w:ascii="Garamond" w:eastAsiaTheme="minorHAnsi" w:hAnsi="Garamond"/>
          <w:lang w:eastAsia="en-US"/>
        </w:rPr>
        <w:t xml:space="preserve"> of </w:t>
      </w:r>
      <w:r w:rsidR="006B5ABE" w:rsidRPr="006D0BCC">
        <w:rPr>
          <w:rFonts w:ascii="Garamond" w:eastAsiaTheme="minorHAnsi" w:hAnsi="Garamond"/>
          <w:lang w:eastAsia="en-US"/>
        </w:rPr>
        <w:t xml:space="preserve">hyper-dominant technology companies and </w:t>
      </w:r>
      <w:r w:rsidR="00B30022" w:rsidRPr="006D0BCC">
        <w:rPr>
          <w:rFonts w:ascii="Garamond" w:eastAsiaTheme="minorHAnsi" w:hAnsi="Garamond"/>
          <w:lang w:eastAsia="en-US"/>
        </w:rPr>
        <w:t>a new data colonialism</w:t>
      </w:r>
      <w:r w:rsidR="006B5ABE" w:rsidRPr="006D0BCC">
        <w:rPr>
          <w:rFonts w:ascii="Garamond" w:eastAsiaTheme="minorHAnsi" w:hAnsi="Garamond"/>
          <w:lang w:eastAsia="en-US"/>
        </w:rPr>
        <w:t>;</w:t>
      </w:r>
      <w:r w:rsidR="00B30022" w:rsidRPr="006D0BCC">
        <w:rPr>
          <w:rFonts w:ascii="Garamond" w:eastAsiaTheme="minorHAnsi" w:hAnsi="Garamond"/>
          <w:lang w:eastAsia="en-US"/>
        </w:rPr>
        <w:t xml:space="preserve"> </w:t>
      </w:r>
      <w:r w:rsidR="00972B61" w:rsidRPr="006D0BCC">
        <w:rPr>
          <w:rFonts w:ascii="Garamond" w:eastAsiaTheme="minorHAnsi" w:hAnsi="Garamond"/>
          <w:lang w:eastAsia="en-US"/>
        </w:rPr>
        <w:t xml:space="preserve">the commodification of </w:t>
      </w:r>
      <w:r w:rsidR="00860D38" w:rsidRPr="006D0BCC">
        <w:rPr>
          <w:rFonts w:ascii="Garamond" w:eastAsiaTheme="minorHAnsi" w:hAnsi="Garamond"/>
          <w:lang w:eastAsia="en-US"/>
        </w:rPr>
        <w:t>the public realm</w:t>
      </w:r>
      <w:r w:rsidR="00A51585" w:rsidRPr="006D0BCC">
        <w:rPr>
          <w:rFonts w:ascii="Garamond" w:eastAsiaTheme="minorHAnsi" w:hAnsi="Garamond"/>
          <w:lang w:eastAsia="en-US"/>
        </w:rPr>
        <w:t xml:space="preserve"> and ‘surveillance capitalism’; the importance of </w:t>
      </w:r>
      <w:r w:rsidR="00B30022" w:rsidRPr="006D0BCC">
        <w:rPr>
          <w:rFonts w:ascii="Garamond" w:eastAsiaTheme="minorHAnsi" w:hAnsi="Garamond"/>
          <w:lang w:eastAsia="en-US"/>
        </w:rPr>
        <w:t>social media for protest and resistance from the ‘Arab Spring’ to</w:t>
      </w:r>
      <w:r w:rsidR="001C230A" w:rsidRPr="006D0BCC">
        <w:rPr>
          <w:rFonts w:ascii="Garamond" w:eastAsiaTheme="minorHAnsi" w:hAnsi="Garamond"/>
          <w:lang w:eastAsia="en-US"/>
        </w:rPr>
        <w:t xml:space="preserve"> Hong Kong</w:t>
      </w:r>
      <w:r w:rsidR="00B30022" w:rsidRPr="006D0BCC">
        <w:rPr>
          <w:rFonts w:ascii="Garamond" w:eastAsiaTheme="minorHAnsi" w:hAnsi="Garamond"/>
          <w:lang w:eastAsia="en-US"/>
        </w:rPr>
        <w:t xml:space="preserve">; </w:t>
      </w:r>
      <w:r w:rsidR="0076675D" w:rsidRPr="006D0BCC">
        <w:rPr>
          <w:rFonts w:ascii="Garamond" w:eastAsiaTheme="minorHAnsi" w:hAnsi="Garamond"/>
          <w:lang w:eastAsia="en-US"/>
        </w:rPr>
        <w:t xml:space="preserve">post-state </w:t>
      </w:r>
      <w:r w:rsidR="00772489" w:rsidRPr="006D0BCC">
        <w:rPr>
          <w:rFonts w:ascii="Garamond" w:eastAsiaTheme="minorHAnsi" w:hAnsi="Garamond"/>
          <w:lang w:eastAsia="en-US"/>
        </w:rPr>
        <w:t xml:space="preserve">imaginaries </w:t>
      </w:r>
      <w:r w:rsidR="0076675D" w:rsidRPr="006D0BCC">
        <w:rPr>
          <w:rFonts w:ascii="Garamond" w:eastAsiaTheme="minorHAnsi" w:hAnsi="Garamond"/>
          <w:lang w:eastAsia="en-US"/>
        </w:rPr>
        <w:t xml:space="preserve">in an age of radical </w:t>
      </w:r>
      <w:r w:rsidR="00772489" w:rsidRPr="006D0BCC">
        <w:rPr>
          <w:rFonts w:ascii="Garamond" w:eastAsiaTheme="minorHAnsi" w:hAnsi="Garamond"/>
          <w:lang w:eastAsia="en-US"/>
        </w:rPr>
        <w:t>cyberlibertarians</w:t>
      </w:r>
      <w:r w:rsidR="0076675D" w:rsidRPr="006D0BCC">
        <w:rPr>
          <w:rFonts w:ascii="Garamond" w:eastAsiaTheme="minorHAnsi" w:hAnsi="Garamond"/>
          <w:lang w:eastAsia="en-US"/>
        </w:rPr>
        <w:t xml:space="preserve"> … the list goes on. The module, however, only has seven weeks</w:t>
      </w:r>
      <w:r w:rsidR="00622FEC" w:rsidRPr="006D0BCC">
        <w:rPr>
          <w:rFonts w:ascii="Garamond" w:eastAsiaTheme="minorHAnsi" w:hAnsi="Garamond"/>
          <w:lang w:eastAsia="en-US"/>
        </w:rPr>
        <w:t xml:space="preserve">. So, </w:t>
      </w:r>
      <w:r w:rsidR="00E975D9" w:rsidRPr="006D0BCC">
        <w:rPr>
          <w:rFonts w:ascii="Garamond" w:eastAsiaTheme="minorHAnsi" w:hAnsi="Garamond"/>
          <w:lang w:eastAsia="en-US"/>
        </w:rPr>
        <w:t xml:space="preserve">it </w:t>
      </w:r>
      <w:r w:rsidR="003318AE" w:rsidRPr="006D0BCC">
        <w:rPr>
          <w:rFonts w:ascii="Garamond" w:eastAsiaTheme="minorHAnsi" w:hAnsi="Garamond"/>
          <w:lang w:eastAsia="en-US"/>
        </w:rPr>
        <w:t xml:space="preserve">takes a step back and </w:t>
      </w:r>
      <w:r w:rsidR="00E975D9" w:rsidRPr="006D0BCC">
        <w:rPr>
          <w:rFonts w:ascii="Garamond" w:eastAsiaTheme="minorHAnsi" w:hAnsi="Garamond"/>
          <w:lang w:eastAsia="en-US"/>
        </w:rPr>
        <w:t>examines these currents</w:t>
      </w:r>
      <w:r w:rsidR="00B33EF9" w:rsidRPr="006D0BCC">
        <w:rPr>
          <w:rFonts w:ascii="Garamond" w:eastAsiaTheme="minorHAnsi" w:hAnsi="Garamond"/>
          <w:lang w:eastAsia="en-US"/>
        </w:rPr>
        <w:t xml:space="preserve"> alongside their historical antecedents </w:t>
      </w:r>
      <w:r w:rsidR="003318AE" w:rsidRPr="006D0BCC">
        <w:rPr>
          <w:rFonts w:ascii="Garamond" w:eastAsiaTheme="minorHAnsi" w:hAnsi="Garamond"/>
          <w:lang w:eastAsia="en-US"/>
        </w:rPr>
        <w:t xml:space="preserve">organised around key </w:t>
      </w:r>
      <w:r w:rsidR="00EF1EFF" w:rsidRPr="006D0BCC">
        <w:rPr>
          <w:rFonts w:ascii="Garamond" w:eastAsiaTheme="minorHAnsi" w:hAnsi="Garamond"/>
          <w:lang w:eastAsia="en-US"/>
        </w:rPr>
        <w:t xml:space="preserve">selected </w:t>
      </w:r>
      <w:r w:rsidR="00E975D9" w:rsidRPr="006D0BCC">
        <w:rPr>
          <w:rFonts w:ascii="Garamond" w:eastAsiaTheme="minorHAnsi" w:hAnsi="Garamond"/>
          <w:lang w:eastAsia="en-US"/>
        </w:rPr>
        <w:t>themes in politics</w:t>
      </w:r>
      <w:r w:rsidR="00EF1EFF" w:rsidRPr="006D0BCC">
        <w:rPr>
          <w:rFonts w:ascii="Garamond" w:eastAsiaTheme="minorHAnsi" w:hAnsi="Garamond"/>
          <w:lang w:eastAsia="en-US"/>
        </w:rPr>
        <w:t>:</w:t>
      </w:r>
      <w:r w:rsidR="007B4F22" w:rsidRPr="006D0BCC">
        <w:rPr>
          <w:rFonts w:ascii="Garamond" w:eastAsiaTheme="minorHAnsi" w:hAnsi="Garamond"/>
          <w:lang w:eastAsia="en-US"/>
        </w:rPr>
        <w:t xml:space="preserve"> the relationship between technology and politics; states and bureaucratic authority; </w:t>
      </w:r>
      <w:r w:rsidR="00890DAB" w:rsidRPr="006D0BCC">
        <w:rPr>
          <w:rFonts w:ascii="Garamond" w:eastAsiaTheme="minorHAnsi" w:hAnsi="Garamond"/>
          <w:lang w:eastAsia="en-US"/>
        </w:rPr>
        <w:t xml:space="preserve">colonialism, empire and race; security and surveillance; democracy and publics; capitalism and extraction; </w:t>
      </w:r>
      <w:r w:rsidR="00772489" w:rsidRPr="006D0BCC">
        <w:rPr>
          <w:rFonts w:ascii="Garamond" w:eastAsiaTheme="minorHAnsi" w:hAnsi="Garamond"/>
          <w:lang w:eastAsia="en-US"/>
        </w:rPr>
        <w:t>protest and movement.</w:t>
      </w:r>
      <w:r w:rsidR="00772489" w:rsidRPr="006D0BCC">
        <w:rPr>
          <w:rFonts w:ascii="Garamond" w:eastAsiaTheme="minorHAnsi" w:hAnsi="Garamond"/>
          <w:b/>
          <w:bCs/>
          <w:lang w:eastAsia="en-US"/>
        </w:rPr>
        <w:t xml:space="preserve"> </w:t>
      </w:r>
      <w:r w:rsidR="00E975D9" w:rsidRPr="006D0BCC">
        <w:rPr>
          <w:rFonts w:ascii="Garamond" w:eastAsiaTheme="minorHAnsi" w:hAnsi="Garamond"/>
          <w:lang w:eastAsia="en-US"/>
        </w:rPr>
        <w:t xml:space="preserve"> </w:t>
      </w:r>
    </w:p>
    <w:p w14:paraId="5922FE3B" w14:textId="31D70BDD" w:rsidR="009D1581" w:rsidRPr="006D0BCC" w:rsidRDefault="002B5A44" w:rsidP="0046477F">
      <w:pPr>
        <w:spacing w:before="100" w:beforeAutospacing="1" w:after="100" w:afterAutospacing="1"/>
        <w:jc w:val="both"/>
        <w:rPr>
          <w:rFonts w:ascii="Garamond" w:eastAsiaTheme="minorHAnsi" w:hAnsi="Garamond"/>
          <w:lang w:eastAsia="en-US"/>
        </w:rPr>
      </w:pPr>
      <w:r w:rsidRPr="006D0BCC">
        <w:rPr>
          <w:rFonts w:ascii="Garamond" w:eastAsiaTheme="minorHAnsi" w:hAnsi="Garamond"/>
          <w:lang w:eastAsia="en-US"/>
        </w:rPr>
        <w:t>All along, we are taking up the essential question of politics, Lenin’s “Who? Whom?” (who has power over whom?)</w:t>
      </w:r>
      <w:r w:rsidR="00B1111E" w:rsidRPr="006D0BCC">
        <w:rPr>
          <w:rFonts w:ascii="Garamond" w:eastAsiaTheme="minorHAnsi" w:hAnsi="Garamond"/>
          <w:lang w:eastAsia="en-US"/>
        </w:rPr>
        <w:t xml:space="preserve"> and using a </w:t>
      </w:r>
      <w:r w:rsidR="00C41B64" w:rsidRPr="006D0BCC">
        <w:rPr>
          <w:rFonts w:ascii="Garamond" w:eastAsiaTheme="minorHAnsi" w:hAnsi="Garamond"/>
          <w:lang w:eastAsia="en-US"/>
        </w:rPr>
        <w:t>rich heritage of scholarship that has examined changes in when, for whom and how political power has historically manifested in and through information and communication technologies</w:t>
      </w:r>
      <w:r w:rsidR="00B1111E" w:rsidRPr="006D0BCC">
        <w:rPr>
          <w:rFonts w:ascii="Garamond" w:eastAsiaTheme="minorHAnsi" w:hAnsi="Garamond"/>
          <w:lang w:eastAsia="en-US"/>
        </w:rPr>
        <w:t xml:space="preserve"> to situate our enquiry into </w:t>
      </w:r>
      <w:r w:rsidR="00DF7741" w:rsidRPr="006D0BCC">
        <w:rPr>
          <w:rFonts w:ascii="Garamond" w:eastAsiaTheme="minorHAnsi" w:hAnsi="Garamond"/>
          <w:lang w:eastAsia="en-US"/>
        </w:rPr>
        <w:t>changes in our digital age</w:t>
      </w:r>
      <w:r w:rsidR="00C41B64" w:rsidRPr="006D0BCC">
        <w:rPr>
          <w:rFonts w:ascii="Garamond" w:eastAsiaTheme="minorHAnsi" w:hAnsi="Garamond"/>
          <w:lang w:eastAsia="en-US"/>
        </w:rPr>
        <w:t xml:space="preserve">. </w:t>
      </w:r>
    </w:p>
    <w:p w14:paraId="33C60338" w14:textId="19140554" w:rsidR="00EF48BE" w:rsidRPr="006D0BCC" w:rsidRDefault="00EF48BE" w:rsidP="00EF48BE">
      <w:pPr>
        <w:rPr>
          <w:rFonts w:ascii="Garamond" w:eastAsiaTheme="minorHAnsi" w:hAnsi="Garamond"/>
          <w:u w:val="single"/>
          <w:lang w:eastAsia="en-US"/>
        </w:rPr>
      </w:pPr>
      <w:r w:rsidRPr="006D0BCC">
        <w:rPr>
          <w:rFonts w:ascii="Garamond" w:eastAsiaTheme="minorHAnsi" w:hAnsi="Garamond"/>
          <w:u w:val="single"/>
          <w:lang w:eastAsia="en-US"/>
        </w:rPr>
        <w:t>Learning Goals:</w:t>
      </w:r>
    </w:p>
    <w:p w14:paraId="4E763BB5" w14:textId="65B445BD" w:rsidR="00EF48BE" w:rsidRPr="006D0BCC" w:rsidRDefault="00EF48BE" w:rsidP="00EF48BE">
      <w:pPr>
        <w:rPr>
          <w:rFonts w:ascii="Garamond" w:eastAsiaTheme="minorHAnsi" w:hAnsi="Garamond"/>
          <w:lang w:eastAsia="en-US"/>
        </w:rPr>
      </w:pPr>
      <w:r w:rsidRPr="006D0BCC">
        <w:rPr>
          <w:rFonts w:ascii="Garamond" w:eastAsiaTheme="minorHAnsi" w:hAnsi="Garamond"/>
          <w:lang w:eastAsia="en-US"/>
        </w:rPr>
        <w:t xml:space="preserve">This course will explore current debates about the </w:t>
      </w:r>
      <w:r w:rsidR="00094B69" w:rsidRPr="006D0BCC">
        <w:rPr>
          <w:rFonts w:ascii="Garamond" w:eastAsiaTheme="minorHAnsi" w:hAnsi="Garamond"/>
          <w:lang w:eastAsia="en-US"/>
        </w:rPr>
        <w:t xml:space="preserve">impact of digital technology on domestic and international politics and political economy. It will </w:t>
      </w:r>
      <w:r w:rsidR="00EA2634" w:rsidRPr="006D0BCC">
        <w:rPr>
          <w:rFonts w:ascii="Garamond" w:eastAsiaTheme="minorHAnsi" w:hAnsi="Garamond"/>
          <w:lang w:eastAsia="en-US"/>
        </w:rPr>
        <w:t xml:space="preserve">introduce students to a historicised understanding of the relationship between communication technology and politics through diverse disciplinary and empirical perspectives. </w:t>
      </w:r>
      <w:r w:rsidR="00051478" w:rsidRPr="006D0BCC">
        <w:rPr>
          <w:rFonts w:ascii="Garamond" w:eastAsiaTheme="minorHAnsi" w:hAnsi="Garamond"/>
          <w:lang w:eastAsia="en-US"/>
        </w:rPr>
        <w:t xml:space="preserve">It will </w:t>
      </w:r>
      <w:r w:rsidR="00D80B29" w:rsidRPr="006D0BCC">
        <w:rPr>
          <w:rFonts w:ascii="Garamond" w:eastAsiaTheme="minorHAnsi" w:hAnsi="Garamond"/>
          <w:lang w:eastAsia="en-US"/>
        </w:rPr>
        <w:t xml:space="preserve">develop foundations to </w:t>
      </w:r>
      <w:r w:rsidR="00051478" w:rsidRPr="006D0BCC">
        <w:rPr>
          <w:rFonts w:ascii="Garamond" w:eastAsiaTheme="minorHAnsi" w:hAnsi="Garamond"/>
          <w:lang w:eastAsia="en-US"/>
        </w:rPr>
        <w:t xml:space="preserve">critically </w:t>
      </w:r>
      <w:r w:rsidR="00D80B29" w:rsidRPr="006D0BCC">
        <w:rPr>
          <w:rFonts w:ascii="Garamond" w:eastAsiaTheme="minorHAnsi" w:hAnsi="Garamond"/>
          <w:lang w:eastAsia="en-US"/>
        </w:rPr>
        <w:t>interrogate</w:t>
      </w:r>
      <w:r w:rsidR="00051478" w:rsidRPr="006D0BCC">
        <w:rPr>
          <w:rFonts w:ascii="Garamond" w:eastAsiaTheme="minorHAnsi" w:hAnsi="Garamond"/>
          <w:lang w:eastAsia="en-US"/>
        </w:rPr>
        <w:t xml:space="preserve"> current scholarship and public debate on digital technologies from </w:t>
      </w:r>
      <w:r w:rsidR="00D80B29" w:rsidRPr="006D0BCC">
        <w:rPr>
          <w:rFonts w:ascii="Garamond" w:eastAsiaTheme="minorHAnsi" w:hAnsi="Garamond"/>
          <w:lang w:eastAsia="en-US"/>
        </w:rPr>
        <w:t>these</w:t>
      </w:r>
      <w:r w:rsidR="00051478" w:rsidRPr="006D0BCC">
        <w:rPr>
          <w:rFonts w:ascii="Garamond" w:eastAsiaTheme="minorHAnsi" w:hAnsi="Garamond"/>
          <w:lang w:eastAsia="en-US"/>
        </w:rPr>
        <w:t xml:space="preserve"> historical and analytical vantage points. </w:t>
      </w:r>
      <w:r w:rsidR="007E5D42" w:rsidRPr="006D0BCC">
        <w:rPr>
          <w:rFonts w:ascii="Garamond" w:eastAsiaTheme="minorHAnsi" w:hAnsi="Garamond"/>
          <w:lang w:eastAsia="en-US"/>
        </w:rPr>
        <w:t xml:space="preserve">The course will introduce students to empirical material from across the world and encourage students to expand their </w:t>
      </w:r>
      <w:r w:rsidR="004B0EC8" w:rsidRPr="006D0BCC">
        <w:rPr>
          <w:rFonts w:ascii="Garamond" w:eastAsiaTheme="minorHAnsi" w:hAnsi="Garamond"/>
          <w:lang w:eastAsia="en-US"/>
        </w:rPr>
        <w:t xml:space="preserve">understanding through independent research and reading. </w:t>
      </w:r>
    </w:p>
    <w:p w14:paraId="0348D6DA" w14:textId="77777777" w:rsidR="00EF48BE" w:rsidRPr="006D0BCC" w:rsidRDefault="00EF48BE" w:rsidP="00EF48BE">
      <w:pPr>
        <w:rPr>
          <w:rFonts w:ascii="Garamond" w:eastAsiaTheme="minorHAnsi" w:hAnsi="Garamond"/>
          <w:lang w:eastAsia="en-US"/>
        </w:rPr>
      </w:pPr>
    </w:p>
    <w:p w14:paraId="7ABDA206" w14:textId="4E241DDA" w:rsidR="00EF48BE" w:rsidRPr="006D0BCC" w:rsidRDefault="00EF48BE" w:rsidP="00EF48BE">
      <w:pPr>
        <w:rPr>
          <w:rFonts w:ascii="Garamond" w:eastAsiaTheme="minorHAnsi" w:hAnsi="Garamond"/>
          <w:lang w:eastAsia="en-US"/>
        </w:rPr>
      </w:pPr>
      <w:r w:rsidRPr="006D0BCC">
        <w:rPr>
          <w:rFonts w:ascii="Garamond" w:eastAsiaTheme="minorHAnsi" w:hAnsi="Garamond"/>
          <w:lang w:eastAsia="en-US"/>
        </w:rPr>
        <w:t xml:space="preserve">The course </w:t>
      </w:r>
      <w:r w:rsidR="00A1378C" w:rsidRPr="006D0BCC">
        <w:rPr>
          <w:rFonts w:ascii="Garamond" w:eastAsiaTheme="minorHAnsi" w:hAnsi="Garamond"/>
          <w:lang w:eastAsia="en-US"/>
        </w:rPr>
        <w:t xml:space="preserve">gives a strong emphasis to debate and critical discussion of texts in a spirit of openness, </w:t>
      </w:r>
      <w:r w:rsidR="00BF5B2D" w:rsidRPr="006D0BCC">
        <w:rPr>
          <w:rFonts w:ascii="Garamond" w:eastAsiaTheme="minorHAnsi" w:hAnsi="Garamond"/>
          <w:lang w:eastAsia="en-US"/>
        </w:rPr>
        <w:t xml:space="preserve">equality and constructive engagement. Students must devote considerable time and energy to read the assigned material </w:t>
      </w:r>
      <w:r w:rsidRPr="006D0BCC">
        <w:rPr>
          <w:rFonts w:ascii="Garamond" w:eastAsiaTheme="minorHAnsi" w:hAnsi="Garamond"/>
          <w:lang w:eastAsia="en-US"/>
        </w:rPr>
        <w:t>in a careful and critical fashion, and make informed</w:t>
      </w:r>
      <w:r w:rsidRPr="006D0BCC">
        <w:rPr>
          <w:rFonts w:ascii="Garamond" w:eastAsiaTheme="minorHAnsi" w:hAnsi="Garamond"/>
          <w:b/>
          <w:bCs/>
          <w:u w:val="single"/>
          <w:lang w:eastAsia="en-US"/>
        </w:rPr>
        <w:t xml:space="preserve"> </w:t>
      </w:r>
      <w:r w:rsidRPr="006D0BCC">
        <w:rPr>
          <w:rFonts w:ascii="Garamond" w:eastAsiaTheme="minorHAnsi" w:hAnsi="Garamond"/>
          <w:lang w:eastAsia="en-US"/>
        </w:rPr>
        <w:t>contributions in seminar discussions.</w:t>
      </w:r>
    </w:p>
    <w:p w14:paraId="35E84D69" w14:textId="31C9960D" w:rsidR="00355E1B" w:rsidRPr="006D0BCC" w:rsidRDefault="00596C36">
      <w:pPr>
        <w:rPr>
          <w:rFonts w:ascii="Garamond" w:hAnsi="Garamond"/>
        </w:rPr>
      </w:pPr>
      <w:r w:rsidRPr="006D0BCC">
        <w:rPr>
          <w:rFonts w:ascii="Garamond" w:hAnsi="Garamond"/>
        </w:rPr>
        <w:br w:type="column"/>
      </w:r>
    </w:p>
    <w:p w14:paraId="14595249" w14:textId="1E61CE3C" w:rsidR="00221DF2" w:rsidRPr="006D0BCC" w:rsidRDefault="00221DF2" w:rsidP="00C7619D">
      <w:pPr>
        <w:pStyle w:val="ListParagraph"/>
        <w:numPr>
          <w:ilvl w:val="0"/>
          <w:numId w:val="3"/>
        </w:numPr>
        <w:ind w:left="360"/>
        <w:rPr>
          <w:rFonts w:ascii="Garamond" w:hAnsi="Garamond" w:cs="Times New Roman"/>
          <w:b/>
          <w:bCs/>
        </w:rPr>
      </w:pPr>
      <w:r w:rsidRPr="006D0BCC">
        <w:rPr>
          <w:rFonts w:ascii="Garamond" w:hAnsi="Garamond" w:cs="Times New Roman"/>
          <w:b/>
          <w:bCs/>
        </w:rPr>
        <w:t xml:space="preserve">Communication </w:t>
      </w:r>
      <w:r w:rsidR="008218F5" w:rsidRPr="006D0BCC">
        <w:rPr>
          <w:rFonts w:ascii="Garamond" w:hAnsi="Garamond" w:cs="Times New Roman"/>
          <w:b/>
          <w:bCs/>
        </w:rPr>
        <w:t>t</w:t>
      </w:r>
      <w:r w:rsidRPr="006D0BCC">
        <w:rPr>
          <w:rFonts w:ascii="Garamond" w:hAnsi="Garamond" w:cs="Times New Roman"/>
          <w:b/>
          <w:bCs/>
        </w:rPr>
        <w:t xml:space="preserve">echnology and </w:t>
      </w:r>
      <w:r w:rsidR="008218F5" w:rsidRPr="006D0BCC">
        <w:rPr>
          <w:rFonts w:ascii="Garamond" w:hAnsi="Garamond" w:cs="Times New Roman"/>
          <w:b/>
          <w:bCs/>
        </w:rPr>
        <w:t>p</w:t>
      </w:r>
      <w:r w:rsidRPr="006D0BCC">
        <w:rPr>
          <w:rFonts w:ascii="Garamond" w:hAnsi="Garamond" w:cs="Times New Roman"/>
          <w:b/>
          <w:bCs/>
        </w:rPr>
        <w:t>olitics</w:t>
      </w:r>
    </w:p>
    <w:p w14:paraId="0D2572A4" w14:textId="62792460" w:rsidR="00221DF2" w:rsidRPr="006D0BCC" w:rsidRDefault="00221DF2" w:rsidP="00221DF2">
      <w:pPr>
        <w:rPr>
          <w:rFonts w:ascii="Garamond" w:hAnsi="Garamond"/>
        </w:rPr>
      </w:pPr>
    </w:p>
    <w:p w14:paraId="755B48DD" w14:textId="7B2455FC" w:rsidR="001679DC" w:rsidRPr="006D0BCC" w:rsidRDefault="00236ADD" w:rsidP="006D6CE0">
      <w:pPr>
        <w:rPr>
          <w:rFonts w:ascii="Garamond" w:hAnsi="Garamond"/>
        </w:rPr>
      </w:pPr>
      <w:r w:rsidRPr="4E73F5FF">
        <w:rPr>
          <w:rFonts w:ascii="Garamond" w:hAnsi="Garamond"/>
        </w:rPr>
        <w:t>What is technology? What counts as ‘communication technology’</w:t>
      </w:r>
      <w:r w:rsidR="001722E9" w:rsidRPr="4E73F5FF">
        <w:rPr>
          <w:rFonts w:ascii="Garamond" w:hAnsi="Garamond"/>
        </w:rPr>
        <w:t xml:space="preserve"> and why are they important to politics</w:t>
      </w:r>
      <w:r w:rsidRPr="4E73F5FF">
        <w:rPr>
          <w:rFonts w:ascii="Garamond" w:hAnsi="Garamond"/>
        </w:rPr>
        <w:t xml:space="preserve">? </w:t>
      </w:r>
      <w:r w:rsidR="00F7513A" w:rsidRPr="4E73F5FF">
        <w:rPr>
          <w:rFonts w:ascii="Garamond" w:hAnsi="Garamond"/>
        </w:rPr>
        <w:t xml:space="preserve">Does technology drive political change or do </w:t>
      </w:r>
      <w:r w:rsidR="001679DC" w:rsidRPr="4E73F5FF">
        <w:rPr>
          <w:rFonts w:ascii="Garamond" w:hAnsi="Garamond"/>
        </w:rPr>
        <w:t xml:space="preserve">politics </w:t>
      </w:r>
      <w:r w:rsidR="00F7513A" w:rsidRPr="4E73F5FF">
        <w:rPr>
          <w:rFonts w:ascii="Garamond" w:hAnsi="Garamond"/>
        </w:rPr>
        <w:t xml:space="preserve">drive </w:t>
      </w:r>
      <w:r w:rsidR="001679DC" w:rsidRPr="4E73F5FF">
        <w:rPr>
          <w:rFonts w:ascii="Garamond" w:hAnsi="Garamond"/>
        </w:rPr>
        <w:t>technological</w:t>
      </w:r>
      <w:r w:rsidR="00F7513A" w:rsidRPr="4E73F5FF">
        <w:rPr>
          <w:rFonts w:ascii="Garamond" w:hAnsi="Garamond"/>
        </w:rPr>
        <w:t xml:space="preserve"> change? </w:t>
      </w:r>
      <w:r w:rsidRPr="4E73F5FF">
        <w:rPr>
          <w:rFonts w:ascii="Garamond" w:hAnsi="Garamond"/>
        </w:rPr>
        <w:t>What is the history of that relationship? Why are these questions important in a digital age?</w:t>
      </w:r>
      <w:r w:rsidR="007712D9" w:rsidRPr="4E73F5FF">
        <w:rPr>
          <w:rFonts w:ascii="Garamond" w:hAnsi="Garamond"/>
        </w:rPr>
        <w:t xml:space="preserve"> Does the digital represent a radical break with preceding communication technology, or a continuation of these earlier developments?</w:t>
      </w:r>
      <w:r w:rsidRPr="4E73F5FF">
        <w:rPr>
          <w:rFonts w:ascii="Garamond" w:hAnsi="Garamond"/>
        </w:rPr>
        <w:t xml:space="preserve"> </w:t>
      </w:r>
      <w:r w:rsidR="007712D9" w:rsidRPr="4E73F5FF">
        <w:rPr>
          <w:rFonts w:ascii="Garamond" w:hAnsi="Garamond"/>
        </w:rPr>
        <w:t xml:space="preserve">This session introduces some of the overarching questions </w:t>
      </w:r>
      <w:r w:rsidR="00F7513A" w:rsidRPr="4E73F5FF">
        <w:rPr>
          <w:rFonts w:ascii="Garamond" w:hAnsi="Garamond"/>
        </w:rPr>
        <w:t>concerning the relationship between technology and politics, which will help us</w:t>
      </w:r>
      <w:r w:rsidR="7EF77CBD" w:rsidRPr="4E73F5FF">
        <w:rPr>
          <w:rFonts w:ascii="Garamond" w:hAnsi="Garamond"/>
        </w:rPr>
        <w:t xml:space="preserve"> e</w:t>
      </w:r>
      <w:r w:rsidR="001679DC" w:rsidRPr="4E73F5FF">
        <w:rPr>
          <w:rFonts w:ascii="Garamond" w:hAnsi="Garamond"/>
        </w:rPr>
        <w:t>stablish</w:t>
      </w:r>
      <w:r w:rsidR="00F7513A" w:rsidRPr="4E73F5FF">
        <w:rPr>
          <w:rFonts w:ascii="Garamond" w:hAnsi="Garamond"/>
        </w:rPr>
        <w:t xml:space="preserve"> </w:t>
      </w:r>
      <w:r w:rsidR="00B67FA8" w:rsidRPr="4E73F5FF">
        <w:rPr>
          <w:rFonts w:ascii="Garamond" w:hAnsi="Garamond"/>
        </w:rPr>
        <w:t xml:space="preserve">the major axes on which the </w:t>
      </w:r>
      <w:r w:rsidR="00682467" w:rsidRPr="4E73F5FF">
        <w:rPr>
          <w:rFonts w:ascii="Garamond" w:hAnsi="Garamond"/>
        </w:rPr>
        <w:t>contemporary assessments of digital technology and politics turn.</w:t>
      </w:r>
    </w:p>
    <w:p w14:paraId="381B76EE" w14:textId="7B2455FC" w:rsidR="00415709" w:rsidRPr="006D0BCC" w:rsidRDefault="00236ADD" w:rsidP="4E73F5FF">
      <w:pPr>
        <w:jc w:val="both"/>
        <w:rPr>
          <w:rFonts w:ascii="Garamond" w:hAnsi="Garamond"/>
        </w:rPr>
      </w:pPr>
      <w:r>
        <w:br/>
      </w:r>
    </w:p>
    <w:p w14:paraId="02B1E90B" w14:textId="58ECFBBE" w:rsidR="007B0500" w:rsidRPr="006D0BCC" w:rsidRDefault="007B0500" w:rsidP="007B0500">
      <w:pPr>
        <w:rPr>
          <w:rFonts w:ascii="Garamond" w:hAnsi="Garamond"/>
          <w:i/>
          <w:iCs/>
        </w:rPr>
      </w:pPr>
      <w:r w:rsidRPr="006D0BCC">
        <w:rPr>
          <w:rFonts w:ascii="Garamond" w:hAnsi="Garamond"/>
          <w:i/>
          <w:iCs/>
        </w:rPr>
        <w:t>Currents</w:t>
      </w:r>
    </w:p>
    <w:p w14:paraId="16828B4E" w14:textId="77777777" w:rsidR="00916F87" w:rsidRPr="006D0BCC" w:rsidRDefault="00916F87" w:rsidP="007B0500">
      <w:pPr>
        <w:rPr>
          <w:rFonts w:ascii="Garamond" w:hAnsi="Garamond"/>
          <w:i/>
          <w:iCs/>
        </w:rPr>
      </w:pPr>
    </w:p>
    <w:p w14:paraId="46E9BC36" w14:textId="711312B9" w:rsidR="001A03E6" w:rsidRPr="006D0BCC" w:rsidRDefault="00236ADD" w:rsidP="4E73F5FF">
      <w:pPr>
        <w:rPr>
          <w:rFonts w:ascii="Garamond" w:hAnsi="Garamond"/>
          <w:i/>
          <w:iCs/>
        </w:rPr>
      </w:pPr>
      <w:r w:rsidRPr="4E73F5FF">
        <w:rPr>
          <w:rFonts w:ascii="Garamond" w:hAnsi="Garamond"/>
        </w:rPr>
        <w:t xml:space="preserve">Helbing, D. </w:t>
      </w:r>
      <w:r w:rsidRPr="4E73F5FF">
        <w:rPr>
          <w:rFonts w:ascii="Garamond" w:hAnsi="Garamond"/>
          <w:i/>
          <w:iCs/>
        </w:rPr>
        <w:t>et al</w:t>
      </w:r>
      <w:r w:rsidRPr="4E73F5FF">
        <w:rPr>
          <w:rFonts w:ascii="Garamond" w:hAnsi="Garamond"/>
        </w:rPr>
        <w:t xml:space="preserve">. (2017). </w:t>
      </w:r>
      <w:hyperlink r:id="rId8">
        <w:r w:rsidR="001A03E6" w:rsidRPr="4E73F5FF">
          <w:rPr>
            <w:rStyle w:val="Hyperlink"/>
            <w:rFonts w:ascii="Garamond" w:hAnsi="Garamond"/>
          </w:rPr>
          <w:t>Will Democracy Survive Big Data and Artificial Intelligence?</w:t>
        </w:r>
      </w:hyperlink>
      <w:r w:rsidRPr="4E73F5FF">
        <w:rPr>
          <w:rFonts w:ascii="Garamond" w:hAnsi="Garamond"/>
        </w:rPr>
        <w:t xml:space="preserve"> </w:t>
      </w:r>
      <w:r w:rsidRPr="4E73F5FF">
        <w:rPr>
          <w:rFonts w:ascii="Garamond" w:hAnsi="Garamond"/>
          <w:i/>
          <w:iCs/>
        </w:rPr>
        <w:t>Scientific American</w:t>
      </w:r>
    </w:p>
    <w:p w14:paraId="2689372A" w14:textId="3A1430CB" w:rsidR="00B66D18" w:rsidRPr="006D0BCC" w:rsidRDefault="00B66D18" w:rsidP="000236BC">
      <w:pPr>
        <w:rPr>
          <w:rFonts w:ascii="Garamond" w:hAnsi="Garamond"/>
        </w:rPr>
      </w:pPr>
      <w:r w:rsidRPr="006D0BCC">
        <w:rPr>
          <w:rFonts w:ascii="Garamond" w:hAnsi="Garamond"/>
        </w:rPr>
        <w:t xml:space="preserve"> </w:t>
      </w:r>
    </w:p>
    <w:p w14:paraId="7FEAD622" w14:textId="5861B1D5" w:rsidR="00D252B9" w:rsidRPr="006D0BCC" w:rsidRDefault="00D252B9" w:rsidP="00D252B9">
      <w:pPr>
        <w:rPr>
          <w:rFonts w:ascii="Garamond" w:hAnsi="Garamond"/>
          <w:i/>
          <w:iCs/>
        </w:rPr>
      </w:pPr>
      <w:r w:rsidRPr="006D0BCC">
        <w:rPr>
          <w:rFonts w:ascii="Garamond" w:hAnsi="Garamond"/>
        </w:rPr>
        <w:t xml:space="preserve">Bartlett, J. (2018). </w:t>
      </w:r>
      <w:hyperlink r:id="rId9">
        <w:r w:rsidRPr="006D0BCC">
          <w:rPr>
            <w:rStyle w:val="Hyperlink"/>
            <w:rFonts w:ascii="Garamond" w:hAnsi="Garamond"/>
          </w:rPr>
          <w:t>How AI could kill off democracy</w:t>
        </w:r>
      </w:hyperlink>
      <w:r w:rsidRPr="006D0BCC">
        <w:rPr>
          <w:rFonts w:ascii="Garamond" w:hAnsi="Garamond"/>
        </w:rPr>
        <w:t xml:space="preserve">. </w:t>
      </w:r>
      <w:r w:rsidRPr="006D0BCC">
        <w:rPr>
          <w:rFonts w:ascii="Garamond" w:hAnsi="Garamond"/>
          <w:i/>
          <w:iCs/>
        </w:rPr>
        <w:t>New Statesman.</w:t>
      </w:r>
    </w:p>
    <w:p w14:paraId="36F02A0C" w14:textId="3689D6E4" w:rsidR="008D3469" w:rsidRPr="006D0BCC" w:rsidRDefault="008D3469" w:rsidP="00D252B9">
      <w:pPr>
        <w:rPr>
          <w:rFonts w:ascii="Garamond" w:hAnsi="Garamond"/>
          <w:i/>
          <w:iCs/>
        </w:rPr>
      </w:pPr>
    </w:p>
    <w:p w14:paraId="340CF72D" w14:textId="77777777" w:rsidR="008D3469" w:rsidRPr="006D0BCC" w:rsidRDefault="008D3469" w:rsidP="008D3469">
      <w:pPr>
        <w:rPr>
          <w:rFonts w:ascii="Garamond" w:hAnsi="Garamond"/>
          <w:i/>
          <w:iCs/>
        </w:rPr>
      </w:pPr>
      <w:proofErr w:type="spellStart"/>
      <w:r w:rsidRPr="006D0BCC">
        <w:rPr>
          <w:rFonts w:ascii="Garamond" w:hAnsi="Garamond"/>
        </w:rPr>
        <w:t>Eby</w:t>
      </w:r>
      <w:proofErr w:type="spellEnd"/>
      <w:r w:rsidRPr="006D0BCC">
        <w:rPr>
          <w:rFonts w:ascii="Garamond" w:hAnsi="Garamond"/>
        </w:rPr>
        <w:t xml:space="preserve">, M. (2020). </w:t>
      </w:r>
      <w:hyperlink r:id="rId10" w:history="1">
        <w:r w:rsidRPr="006D0BCC">
          <w:rPr>
            <w:rStyle w:val="Hyperlink"/>
            <w:rFonts w:ascii="Garamond" w:hAnsi="Garamond"/>
          </w:rPr>
          <w:t>The Lost History of Socialism’s DIY Computer</w:t>
        </w:r>
      </w:hyperlink>
      <w:r w:rsidRPr="006D0BCC">
        <w:rPr>
          <w:rFonts w:ascii="Garamond" w:hAnsi="Garamond"/>
        </w:rPr>
        <w:t xml:space="preserve"> </w:t>
      </w:r>
      <w:r w:rsidRPr="006D0BCC">
        <w:rPr>
          <w:rFonts w:ascii="Garamond" w:hAnsi="Garamond"/>
          <w:i/>
          <w:iCs/>
        </w:rPr>
        <w:t>Jacobin.</w:t>
      </w:r>
    </w:p>
    <w:p w14:paraId="6105BC12" w14:textId="77777777" w:rsidR="008D3469" w:rsidRPr="006D0BCC" w:rsidRDefault="008D3469" w:rsidP="4E73F5FF">
      <w:pPr>
        <w:rPr>
          <w:rFonts w:ascii="Garamond" w:hAnsi="Garamond"/>
          <w:i/>
          <w:iCs/>
        </w:rPr>
      </w:pPr>
    </w:p>
    <w:p w14:paraId="14432C36" w14:textId="0567D91E" w:rsidR="0001480D" w:rsidRPr="006D0BCC" w:rsidRDefault="0001480D" w:rsidP="00FB4B5D">
      <w:pPr>
        <w:rPr>
          <w:rFonts w:ascii="Garamond" w:hAnsi="Garamond"/>
          <w:i/>
          <w:iCs/>
        </w:rPr>
      </w:pPr>
      <w:r w:rsidRPr="006D0BCC">
        <w:rPr>
          <w:rFonts w:ascii="Garamond" w:hAnsi="Garamond"/>
          <w:i/>
          <w:iCs/>
        </w:rPr>
        <w:t>Antecedents</w:t>
      </w:r>
    </w:p>
    <w:p w14:paraId="6587E95E" w14:textId="77777777" w:rsidR="003A3EA2" w:rsidRPr="006D0BCC" w:rsidRDefault="003A3EA2" w:rsidP="00C7619D">
      <w:pPr>
        <w:ind w:left="360"/>
        <w:rPr>
          <w:rFonts w:ascii="Garamond" w:hAnsi="Garamond"/>
        </w:rPr>
      </w:pPr>
    </w:p>
    <w:p w14:paraId="4C93AD41" w14:textId="294459D5" w:rsidR="00F030C1" w:rsidRPr="006D0BCC" w:rsidRDefault="1A0B51B4" w:rsidP="47038E66">
      <w:pPr>
        <w:rPr>
          <w:rFonts w:ascii="Garamond" w:hAnsi="Garamond"/>
        </w:rPr>
      </w:pPr>
      <w:r w:rsidRPr="006D0BCC">
        <w:rPr>
          <w:rFonts w:ascii="Garamond" w:hAnsi="Garamond"/>
        </w:rPr>
        <w:t xml:space="preserve">Innis, </w:t>
      </w:r>
      <w:r w:rsidR="00F82B7C" w:rsidRPr="006D0BCC">
        <w:rPr>
          <w:rFonts w:ascii="Garamond" w:hAnsi="Garamond"/>
        </w:rPr>
        <w:t xml:space="preserve">H. (1951). </w:t>
      </w:r>
      <w:r w:rsidRPr="006D0BCC">
        <w:rPr>
          <w:rFonts w:ascii="Garamond" w:hAnsi="Garamond"/>
          <w:i/>
          <w:iCs/>
        </w:rPr>
        <w:t>The Bias of Communication</w:t>
      </w:r>
      <w:r w:rsidR="00F82B7C" w:rsidRPr="006D0BCC">
        <w:rPr>
          <w:rFonts w:ascii="Garamond" w:hAnsi="Garamond"/>
        </w:rPr>
        <w:t xml:space="preserve">. </w:t>
      </w:r>
      <w:r w:rsidR="006108BC" w:rsidRPr="006D0BCC">
        <w:rPr>
          <w:rFonts w:ascii="Garamond" w:hAnsi="Garamond"/>
        </w:rPr>
        <w:t>University of Toronto Press.</w:t>
      </w:r>
      <w:r w:rsidR="008844CF" w:rsidRPr="006D0BCC">
        <w:rPr>
          <w:rFonts w:ascii="Garamond" w:hAnsi="Garamond"/>
        </w:rPr>
        <w:t xml:space="preserve"> pp. 33-60.</w:t>
      </w:r>
    </w:p>
    <w:p w14:paraId="54D69AA3" w14:textId="77777777" w:rsidR="005A5EAD" w:rsidRPr="006D0BCC" w:rsidRDefault="005A5EAD" w:rsidP="47038E66">
      <w:pPr>
        <w:rPr>
          <w:rFonts w:ascii="Garamond" w:hAnsi="Garamond"/>
        </w:rPr>
      </w:pPr>
    </w:p>
    <w:p w14:paraId="0D021351" w14:textId="4A78C66C" w:rsidR="005201D2" w:rsidRPr="006D0BCC" w:rsidRDefault="005201D2" w:rsidP="005201D2">
      <w:pPr>
        <w:rPr>
          <w:rFonts w:ascii="Garamond" w:hAnsi="Garamond"/>
        </w:rPr>
      </w:pPr>
      <w:r w:rsidRPr="006D0BCC">
        <w:rPr>
          <w:rFonts w:ascii="Garamond" w:hAnsi="Garamond"/>
        </w:rPr>
        <w:t>McLuhan, M. (1964). </w:t>
      </w:r>
      <w:r w:rsidRPr="006D0BCC">
        <w:rPr>
          <w:rFonts w:ascii="Garamond" w:hAnsi="Garamond"/>
          <w:i/>
          <w:iCs/>
        </w:rPr>
        <w:t>Understanding media: The extensions of man</w:t>
      </w:r>
      <w:r w:rsidRPr="006D0BCC">
        <w:rPr>
          <w:rFonts w:ascii="Garamond" w:hAnsi="Garamond"/>
        </w:rPr>
        <w:t>. MIT press. Introduction ‘The Media is the Message’.</w:t>
      </w:r>
    </w:p>
    <w:p w14:paraId="191E0C78" w14:textId="77777777" w:rsidR="005201D2" w:rsidRPr="006D0BCC" w:rsidRDefault="005201D2" w:rsidP="00EB4135">
      <w:pPr>
        <w:rPr>
          <w:rFonts w:ascii="Garamond" w:hAnsi="Garamond"/>
        </w:rPr>
      </w:pPr>
    </w:p>
    <w:p w14:paraId="2EF71009" w14:textId="57E8CD6F" w:rsidR="1A0B51B4" w:rsidRPr="006D0BCC" w:rsidRDefault="1A0B51B4" w:rsidP="00EB4135">
      <w:pPr>
        <w:rPr>
          <w:rFonts w:ascii="Garamond" w:hAnsi="Garamond"/>
        </w:rPr>
      </w:pPr>
      <w:r w:rsidRPr="006D0BCC">
        <w:rPr>
          <w:rFonts w:ascii="Garamond" w:hAnsi="Garamond"/>
        </w:rPr>
        <w:t>Postman,</w:t>
      </w:r>
      <w:r w:rsidR="00673D73" w:rsidRPr="006D0BCC">
        <w:rPr>
          <w:rFonts w:ascii="Garamond" w:hAnsi="Garamond"/>
        </w:rPr>
        <w:t xml:space="preserve"> N. </w:t>
      </w:r>
      <w:r w:rsidR="00EB4135" w:rsidRPr="006D0BCC">
        <w:rPr>
          <w:rFonts w:ascii="Garamond" w:hAnsi="Garamond"/>
        </w:rPr>
        <w:t>(</w:t>
      </w:r>
      <w:r w:rsidR="00673D73" w:rsidRPr="006D0BCC">
        <w:rPr>
          <w:rFonts w:ascii="Garamond" w:hAnsi="Garamond"/>
        </w:rPr>
        <w:t>1998</w:t>
      </w:r>
      <w:r w:rsidR="00EB4135" w:rsidRPr="006D0BCC">
        <w:rPr>
          <w:rFonts w:ascii="Garamond" w:hAnsi="Garamond"/>
        </w:rPr>
        <w:t>)</w:t>
      </w:r>
      <w:r w:rsidR="00673D73" w:rsidRPr="006D0BCC">
        <w:rPr>
          <w:rFonts w:ascii="Garamond" w:hAnsi="Garamond"/>
        </w:rPr>
        <w:t xml:space="preserve">. </w:t>
      </w:r>
      <w:r w:rsidRPr="006D0BCC">
        <w:rPr>
          <w:rFonts w:ascii="Garamond" w:hAnsi="Garamond"/>
        </w:rPr>
        <w:t>“</w:t>
      </w:r>
      <w:hyperlink r:id="rId11" w:history="1">
        <w:r w:rsidRPr="006D0BCC">
          <w:rPr>
            <w:rStyle w:val="Hyperlink"/>
            <w:rFonts w:ascii="Garamond" w:hAnsi="Garamond"/>
          </w:rPr>
          <w:t>Five Things we Need to Know About Technological Change</w:t>
        </w:r>
      </w:hyperlink>
      <w:r w:rsidRPr="006D0BCC">
        <w:rPr>
          <w:rFonts w:ascii="Garamond" w:hAnsi="Garamond"/>
        </w:rPr>
        <w:t xml:space="preserve">”. </w:t>
      </w:r>
      <w:r w:rsidR="00EB4135" w:rsidRPr="006D0BCC">
        <w:rPr>
          <w:rFonts w:ascii="Garamond" w:hAnsi="Garamond"/>
        </w:rPr>
        <w:t xml:space="preserve">Talk delivered in Denver Colorado March 28, 1998. </w:t>
      </w:r>
    </w:p>
    <w:p w14:paraId="5C2A3D4F" w14:textId="77777777" w:rsidR="003A3EA2" w:rsidRPr="006D0BCC" w:rsidRDefault="003A3EA2" w:rsidP="00C7619D">
      <w:pPr>
        <w:ind w:left="360"/>
        <w:rPr>
          <w:rFonts w:ascii="Garamond" w:hAnsi="Garamond"/>
        </w:rPr>
      </w:pPr>
    </w:p>
    <w:p w14:paraId="503752CF" w14:textId="1F8EF59D" w:rsidR="00245FF0" w:rsidRPr="006D0BCC" w:rsidRDefault="00245FF0" w:rsidP="00FB4B5D">
      <w:pPr>
        <w:rPr>
          <w:rFonts w:ascii="Garamond" w:hAnsi="Garamond"/>
        </w:rPr>
      </w:pPr>
      <w:r w:rsidRPr="006D0BCC">
        <w:rPr>
          <w:rFonts w:ascii="Garamond" w:hAnsi="Garamond"/>
        </w:rPr>
        <w:t>Winner, L. (1980). “</w:t>
      </w:r>
      <w:hyperlink r:id="rId12" w:anchor="metadata_info_tab_contents" w:history="1">
        <w:r w:rsidRPr="006D0BCC">
          <w:rPr>
            <w:rStyle w:val="Hyperlink"/>
            <w:rFonts w:ascii="Garamond" w:hAnsi="Garamond"/>
          </w:rPr>
          <w:t>Do artifacts have politics</w:t>
        </w:r>
      </w:hyperlink>
      <w:r w:rsidRPr="006D0BCC">
        <w:rPr>
          <w:rFonts w:ascii="Garamond" w:hAnsi="Garamond"/>
        </w:rPr>
        <w:t xml:space="preserve">?” </w:t>
      </w:r>
      <w:r w:rsidRPr="006D0BCC">
        <w:rPr>
          <w:rFonts w:ascii="Garamond" w:hAnsi="Garamond"/>
          <w:i/>
        </w:rPr>
        <w:t>Daedalus</w:t>
      </w:r>
      <w:r w:rsidRPr="006D0BCC">
        <w:rPr>
          <w:rFonts w:ascii="Garamond" w:hAnsi="Garamond"/>
        </w:rPr>
        <w:t xml:space="preserve"> </w:t>
      </w:r>
      <w:r w:rsidRPr="006D0BCC">
        <w:rPr>
          <w:rFonts w:ascii="Garamond" w:hAnsi="Garamond"/>
          <w:i/>
        </w:rPr>
        <w:t>109</w:t>
      </w:r>
      <w:r w:rsidRPr="006D0BCC">
        <w:rPr>
          <w:rFonts w:ascii="Garamond" w:hAnsi="Garamond"/>
        </w:rPr>
        <w:t xml:space="preserve">(1), 121-136. </w:t>
      </w:r>
    </w:p>
    <w:p w14:paraId="446F1075" w14:textId="446140FB" w:rsidR="00FB4461" w:rsidRPr="006D0BCC" w:rsidRDefault="00FB4461" w:rsidP="00C7619D">
      <w:pPr>
        <w:rPr>
          <w:rFonts w:ascii="Garamond" w:hAnsi="Garamond"/>
        </w:rPr>
      </w:pPr>
    </w:p>
    <w:p w14:paraId="3697B6DE" w14:textId="221C2646" w:rsidR="00FF667D" w:rsidRPr="006D0BCC" w:rsidRDefault="00492B0A" w:rsidP="00FF667D">
      <w:pPr>
        <w:rPr>
          <w:rFonts w:ascii="Garamond" w:hAnsi="Garamond"/>
        </w:rPr>
      </w:pPr>
      <w:r w:rsidRPr="4E73F5FF">
        <w:rPr>
          <w:rFonts w:ascii="Garamond" w:hAnsi="Garamond"/>
        </w:rPr>
        <w:t>Allen, M., &amp; Hecht, G.</w:t>
      </w:r>
      <w:r w:rsidR="00963F7C" w:rsidRPr="4E73F5FF">
        <w:rPr>
          <w:rFonts w:ascii="Garamond" w:hAnsi="Garamond"/>
        </w:rPr>
        <w:t xml:space="preserve"> (2001). </w:t>
      </w:r>
      <w:r w:rsidRPr="4E73F5FF">
        <w:rPr>
          <w:rFonts w:ascii="Garamond" w:hAnsi="Garamond"/>
        </w:rPr>
        <w:t>Authority, Political Machines, and Technology’s History</w:t>
      </w:r>
      <w:r w:rsidR="00963F7C" w:rsidRPr="4E73F5FF">
        <w:rPr>
          <w:rFonts w:ascii="Garamond" w:hAnsi="Garamond"/>
        </w:rPr>
        <w:t xml:space="preserve">. In, </w:t>
      </w:r>
      <w:r w:rsidR="00FF667D" w:rsidRPr="4E73F5FF">
        <w:rPr>
          <w:rFonts w:ascii="Garamond" w:hAnsi="Garamond"/>
        </w:rPr>
        <w:t xml:space="preserve">Allen, M., &amp; Hecht, G. (Eds.). (2001). </w:t>
      </w:r>
      <w:r w:rsidR="00FF667D" w:rsidRPr="4E73F5FF">
        <w:rPr>
          <w:rFonts w:ascii="Garamond" w:hAnsi="Garamond"/>
          <w:i/>
          <w:iCs/>
        </w:rPr>
        <w:t xml:space="preserve">Technologies of power: Essays in </w:t>
      </w:r>
      <w:proofErr w:type="spellStart"/>
      <w:r w:rsidR="00FF667D" w:rsidRPr="4E73F5FF">
        <w:rPr>
          <w:rFonts w:ascii="Garamond" w:hAnsi="Garamond"/>
          <w:i/>
          <w:iCs/>
        </w:rPr>
        <w:t>honor</w:t>
      </w:r>
      <w:proofErr w:type="spellEnd"/>
      <w:r w:rsidR="00FF667D" w:rsidRPr="4E73F5FF">
        <w:rPr>
          <w:rFonts w:ascii="Garamond" w:hAnsi="Garamond"/>
          <w:i/>
          <w:iCs/>
        </w:rPr>
        <w:t xml:space="preserve"> of Thomas Parke Hughes and Agatha Chipley Hughes</w:t>
      </w:r>
      <w:r w:rsidR="00FF667D" w:rsidRPr="4E73F5FF">
        <w:rPr>
          <w:rFonts w:ascii="Garamond" w:hAnsi="Garamond"/>
        </w:rPr>
        <w:t>. Cambridge, MA: MIT Press</w:t>
      </w:r>
      <w:r w:rsidR="00963F7C" w:rsidRPr="4E73F5FF">
        <w:rPr>
          <w:rFonts w:ascii="Garamond" w:hAnsi="Garamond"/>
        </w:rPr>
        <w:t>, pp1-23</w:t>
      </w:r>
      <w:r w:rsidR="00FF667D" w:rsidRPr="4E73F5FF">
        <w:rPr>
          <w:rFonts w:ascii="Garamond" w:hAnsi="Garamond"/>
        </w:rPr>
        <w:t>.</w:t>
      </w:r>
      <w:r w:rsidR="004C1F33" w:rsidRPr="4E73F5FF">
        <w:rPr>
          <w:rFonts w:ascii="Garamond" w:hAnsi="Garamond"/>
        </w:rPr>
        <w:t xml:space="preserve"> </w:t>
      </w:r>
      <w:r w:rsidR="000C7BF6" w:rsidRPr="4E73F5FF">
        <w:rPr>
          <w:rFonts w:ascii="Garamond" w:hAnsi="Garamond"/>
        </w:rPr>
        <w:t xml:space="preserve"> [</w:t>
      </w:r>
      <w:hyperlink r:id="rId13">
        <w:r w:rsidR="000C7BF6" w:rsidRPr="4E73F5FF">
          <w:rPr>
            <w:rStyle w:val="Hyperlink"/>
            <w:rFonts w:ascii="Garamond" w:hAnsi="Garamond"/>
          </w:rPr>
          <w:t>https://b-ok.cc/book/955022/cd35ac</w:t>
        </w:r>
      </w:hyperlink>
      <w:r w:rsidR="000C7BF6" w:rsidRPr="4E73F5FF">
        <w:rPr>
          <w:rFonts w:ascii="Garamond" w:hAnsi="Garamond"/>
        </w:rPr>
        <w:t>]</w:t>
      </w:r>
    </w:p>
    <w:p w14:paraId="147F5852" w14:textId="6E1DB91A" w:rsidR="00E746B0" w:rsidRPr="006D0BCC" w:rsidRDefault="00E746B0" w:rsidP="4E73F5FF">
      <w:pPr>
        <w:rPr>
          <w:rFonts w:ascii="Garamond" w:hAnsi="Garamond"/>
        </w:rPr>
      </w:pPr>
    </w:p>
    <w:p w14:paraId="3C11145E" w14:textId="77777777" w:rsidR="00E746B0" w:rsidRPr="006D0BCC" w:rsidRDefault="00E746B0" w:rsidP="4E73F5FF">
      <w:pPr>
        <w:pStyle w:val="ListParagraph"/>
        <w:ind w:left="0"/>
        <w:rPr>
          <w:rFonts w:ascii="Garamond" w:hAnsi="Garamond" w:cs="Times New Roman"/>
          <w:b/>
          <w:bCs/>
        </w:rPr>
      </w:pPr>
      <w:proofErr w:type="spellStart"/>
      <w:r w:rsidRPr="4E73F5FF">
        <w:rPr>
          <w:rFonts w:ascii="Garamond" w:hAnsi="Garamond" w:cs="Times New Roman"/>
        </w:rPr>
        <w:t>Beniger</w:t>
      </w:r>
      <w:proofErr w:type="spellEnd"/>
      <w:r w:rsidRPr="4E73F5FF">
        <w:rPr>
          <w:rFonts w:ascii="Garamond" w:hAnsi="Garamond" w:cs="Times New Roman"/>
        </w:rPr>
        <w:t xml:space="preserve">, J. R. (1986). </w:t>
      </w:r>
      <w:r w:rsidRPr="4E73F5FF">
        <w:rPr>
          <w:rFonts w:ascii="Garamond" w:hAnsi="Garamond" w:cs="Times New Roman"/>
          <w:i/>
          <w:iCs/>
        </w:rPr>
        <w:t>The control revolution: Technological and economic origins of the information society</w:t>
      </w:r>
      <w:r w:rsidRPr="4E73F5FF">
        <w:rPr>
          <w:rFonts w:ascii="Garamond" w:hAnsi="Garamond" w:cs="Times New Roman"/>
        </w:rPr>
        <w:t>. Cambridge, MA: Harvard University Press. Introduction, pp. 1-27 (</w:t>
      </w:r>
      <w:hyperlink r:id="rId14">
        <w:r w:rsidRPr="4E73F5FF">
          <w:rPr>
            <w:rStyle w:val="Hyperlink"/>
            <w:rFonts w:ascii="Garamond" w:hAnsi="Garamond" w:cs="Times New Roman"/>
          </w:rPr>
          <w:t>Online</w:t>
        </w:r>
      </w:hyperlink>
      <w:r w:rsidRPr="4E73F5FF">
        <w:rPr>
          <w:rFonts w:ascii="Garamond" w:hAnsi="Garamond" w:cs="Times New Roman"/>
        </w:rPr>
        <w:t xml:space="preserve"> through the Cambridge University library).</w:t>
      </w:r>
    </w:p>
    <w:p w14:paraId="58F89525" w14:textId="77777777" w:rsidR="00FF667D" w:rsidRPr="006D0BCC" w:rsidRDefault="00FF667D" w:rsidP="00C7619D">
      <w:pPr>
        <w:rPr>
          <w:rFonts w:ascii="Garamond" w:hAnsi="Garamond"/>
        </w:rPr>
      </w:pPr>
    </w:p>
    <w:p w14:paraId="38B35B51" w14:textId="2DFC7955" w:rsidR="00C96A8E" w:rsidRPr="006D0BCC" w:rsidRDefault="00C96A8E" w:rsidP="00FB4B5D">
      <w:pPr>
        <w:rPr>
          <w:rFonts w:ascii="Garamond" w:hAnsi="Garamond"/>
          <w:i/>
          <w:iCs/>
        </w:rPr>
      </w:pPr>
      <w:r w:rsidRPr="006D0BCC">
        <w:rPr>
          <w:rFonts w:ascii="Garamond" w:hAnsi="Garamond"/>
          <w:i/>
          <w:iCs/>
        </w:rPr>
        <w:t>Digital</w:t>
      </w:r>
    </w:p>
    <w:p w14:paraId="2CCC2036" w14:textId="77777777" w:rsidR="003A3EA2" w:rsidRPr="006D0BCC" w:rsidRDefault="003A3EA2" w:rsidP="00C7619D">
      <w:pPr>
        <w:ind w:left="360"/>
        <w:rPr>
          <w:rFonts w:ascii="Garamond" w:hAnsi="Garamond"/>
        </w:rPr>
      </w:pPr>
    </w:p>
    <w:p w14:paraId="22B8091A" w14:textId="45376D72" w:rsidR="002D1B20" w:rsidRPr="006D0BCC" w:rsidRDefault="00FB4B5D" w:rsidP="00FC350B">
      <w:pPr>
        <w:rPr>
          <w:rFonts w:ascii="Garamond" w:hAnsi="Garamond"/>
        </w:rPr>
      </w:pPr>
      <w:r w:rsidRPr="006D0BCC">
        <w:rPr>
          <w:rFonts w:ascii="Garamond" w:hAnsi="Garamond"/>
        </w:rPr>
        <w:t>Barber</w:t>
      </w:r>
      <w:r w:rsidR="00FF40A1" w:rsidRPr="006D0BCC">
        <w:rPr>
          <w:rFonts w:ascii="Garamond" w:hAnsi="Garamond"/>
        </w:rPr>
        <w:t xml:space="preserve">, B. </w:t>
      </w:r>
      <w:r w:rsidR="00FC350B" w:rsidRPr="006D0BCC">
        <w:rPr>
          <w:rFonts w:ascii="Garamond" w:hAnsi="Garamond"/>
        </w:rPr>
        <w:t xml:space="preserve">(1999). </w:t>
      </w:r>
      <w:hyperlink r:id="rId15" w:anchor="metadata_info_tab_contents" w:history="1">
        <w:r w:rsidR="00FF40A1" w:rsidRPr="006D0BCC">
          <w:rPr>
            <w:rStyle w:val="Hyperlink"/>
            <w:rFonts w:ascii="Garamond" w:hAnsi="Garamond"/>
          </w:rPr>
          <w:t>Three Scenarios for the Future of Technology and Strong Democracy</w:t>
        </w:r>
      </w:hyperlink>
      <w:r w:rsidR="00FC350B" w:rsidRPr="006D0BCC">
        <w:rPr>
          <w:rFonts w:ascii="Garamond" w:hAnsi="Garamond"/>
        </w:rPr>
        <w:t xml:space="preserve">. </w:t>
      </w:r>
      <w:r w:rsidR="00FC350B" w:rsidRPr="006D0BCC">
        <w:rPr>
          <w:rFonts w:ascii="Garamond" w:hAnsi="Garamond"/>
          <w:i/>
          <w:iCs/>
        </w:rPr>
        <w:t>Political Science Quarterly</w:t>
      </w:r>
      <w:r w:rsidR="00FC350B" w:rsidRPr="006D0BCC">
        <w:rPr>
          <w:rFonts w:ascii="Garamond" w:hAnsi="Garamond"/>
        </w:rPr>
        <w:t xml:space="preserve"> 113(4), </w:t>
      </w:r>
      <w:r w:rsidR="00FD7E0B" w:rsidRPr="006D0BCC">
        <w:rPr>
          <w:rFonts w:ascii="Garamond" w:hAnsi="Garamond"/>
        </w:rPr>
        <w:t>573-589</w:t>
      </w:r>
    </w:p>
    <w:p w14:paraId="355F944B" w14:textId="77777777" w:rsidR="00FF10D1" w:rsidRPr="00F86ADB" w:rsidRDefault="00FF10D1" w:rsidP="002D1B20">
      <w:pPr>
        <w:rPr>
          <w:rFonts w:ascii="Garamond" w:hAnsi="Garamond"/>
          <w:lang w:val="fr-FR"/>
        </w:rPr>
      </w:pPr>
    </w:p>
    <w:p w14:paraId="0BF0CFE0" w14:textId="77777777" w:rsidR="00B31046" w:rsidRPr="006D0BCC" w:rsidRDefault="00B31046" w:rsidP="00B31046">
      <w:pPr>
        <w:rPr>
          <w:rFonts w:ascii="Garamond" w:hAnsi="Garamond"/>
        </w:rPr>
      </w:pPr>
      <w:r w:rsidRPr="00B31046">
        <w:rPr>
          <w:rFonts w:ascii="Garamond" w:hAnsi="Garamond"/>
        </w:rPr>
        <w:t>Wilhelm, A. G. (2000). </w:t>
      </w:r>
      <w:hyperlink r:id="rId16" w:history="1">
        <w:r w:rsidRPr="00B31046">
          <w:rPr>
            <w:rStyle w:val="Hyperlink"/>
            <w:rFonts w:ascii="Garamond" w:hAnsi="Garamond"/>
            <w:i/>
            <w:iCs/>
          </w:rPr>
          <w:t>Democracy in the digital age: Challenges to political life in cyberspace</w:t>
        </w:r>
      </w:hyperlink>
      <w:r w:rsidRPr="00B31046">
        <w:rPr>
          <w:rFonts w:ascii="Garamond" w:hAnsi="Garamond"/>
        </w:rPr>
        <w:t>. Psychology Press. Introduction and Chapter 1 ‘Cyberdemocracy’s “Troubled and Frothy Surface”’</w:t>
      </w:r>
    </w:p>
    <w:p w14:paraId="71110DDA" w14:textId="77777777" w:rsidR="00B31046" w:rsidRDefault="00B31046" w:rsidP="0011364B">
      <w:pPr>
        <w:rPr>
          <w:rFonts w:ascii="Garamond" w:hAnsi="Garamond"/>
        </w:rPr>
      </w:pPr>
    </w:p>
    <w:p w14:paraId="123F4622" w14:textId="30636B1D" w:rsidR="0011364B" w:rsidRPr="006D0BCC" w:rsidRDefault="0011364B" w:rsidP="0011364B">
      <w:pPr>
        <w:rPr>
          <w:rFonts w:ascii="Garamond" w:hAnsi="Garamond"/>
        </w:rPr>
      </w:pPr>
      <w:r w:rsidRPr="006D0BCC">
        <w:rPr>
          <w:rFonts w:ascii="Garamond" w:hAnsi="Garamond"/>
        </w:rPr>
        <w:lastRenderedPageBreak/>
        <w:t xml:space="preserve">Runciman, D. (2017). </w:t>
      </w:r>
      <w:hyperlink r:id="rId17" w:history="1">
        <w:r w:rsidRPr="006D0BCC">
          <w:rPr>
            <w:rStyle w:val="Hyperlink"/>
            <w:rFonts w:ascii="Garamond" w:hAnsi="Garamond"/>
          </w:rPr>
          <w:t>Political theory and real politics in the age of the internet</w:t>
        </w:r>
      </w:hyperlink>
      <w:r w:rsidRPr="006D0BCC">
        <w:rPr>
          <w:rFonts w:ascii="Garamond" w:hAnsi="Garamond"/>
        </w:rPr>
        <w:t>. </w:t>
      </w:r>
      <w:r w:rsidRPr="006D0BCC">
        <w:rPr>
          <w:rFonts w:ascii="Garamond" w:hAnsi="Garamond"/>
          <w:i/>
          <w:iCs/>
        </w:rPr>
        <w:t>Journal of Political Philosophy</w:t>
      </w:r>
      <w:r w:rsidRPr="006D0BCC">
        <w:rPr>
          <w:rFonts w:ascii="Garamond" w:hAnsi="Garamond"/>
        </w:rPr>
        <w:t>, </w:t>
      </w:r>
      <w:r w:rsidRPr="006D0BCC">
        <w:rPr>
          <w:rFonts w:ascii="Garamond" w:hAnsi="Garamond"/>
          <w:i/>
          <w:iCs/>
        </w:rPr>
        <w:t>25</w:t>
      </w:r>
      <w:r w:rsidRPr="006D0BCC">
        <w:rPr>
          <w:rFonts w:ascii="Garamond" w:hAnsi="Garamond"/>
        </w:rPr>
        <w:t>(1), 3-21.</w:t>
      </w:r>
    </w:p>
    <w:p w14:paraId="1F924002" w14:textId="48AE61C5" w:rsidR="000306A4" w:rsidRPr="006D0BCC" w:rsidRDefault="000306A4" w:rsidP="002D1B20">
      <w:pPr>
        <w:rPr>
          <w:rFonts w:ascii="Garamond" w:hAnsi="Garamond"/>
        </w:rPr>
      </w:pPr>
    </w:p>
    <w:p w14:paraId="4A393677" w14:textId="75346D91" w:rsidR="00F63D9A" w:rsidRPr="006D0BCC" w:rsidRDefault="00F63D9A" w:rsidP="00F63D9A">
      <w:pPr>
        <w:rPr>
          <w:rFonts w:ascii="Garamond" w:hAnsi="Garamond"/>
        </w:rPr>
      </w:pPr>
      <w:r w:rsidRPr="006D0BCC">
        <w:rPr>
          <w:rFonts w:ascii="Garamond" w:hAnsi="Garamond"/>
        </w:rPr>
        <w:t xml:space="preserve">Boyd, D., &amp; Crawford, K. (2012). </w:t>
      </w:r>
      <w:hyperlink r:id="rId18" w:history="1">
        <w:r w:rsidRPr="006D0BCC">
          <w:rPr>
            <w:rStyle w:val="Hyperlink"/>
            <w:rFonts w:ascii="Garamond" w:hAnsi="Garamond"/>
          </w:rPr>
          <w:t>Critical questions for big data: Provocations for a cultural, technological, and scholarly phenomenon</w:t>
        </w:r>
      </w:hyperlink>
      <w:r w:rsidRPr="006D0BCC">
        <w:rPr>
          <w:rFonts w:ascii="Garamond" w:hAnsi="Garamond"/>
        </w:rPr>
        <w:t>. </w:t>
      </w:r>
      <w:r w:rsidRPr="006D0BCC">
        <w:rPr>
          <w:rFonts w:ascii="Garamond" w:hAnsi="Garamond"/>
          <w:i/>
          <w:iCs/>
        </w:rPr>
        <w:t xml:space="preserve">Information, </w:t>
      </w:r>
      <w:r w:rsidR="006212C7">
        <w:rPr>
          <w:rFonts w:ascii="Garamond" w:hAnsi="Garamond"/>
          <w:i/>
          <w:iCs/>
        </w:rPr>
        <w:t>C</w:t>
      </w:r>
      <w:r w:rsidRPr="006D0BCC">
        <w:rPr>
          <w:rFonts w:ascii="Garamond" w:hAnsi="Garamond"/>
          <w:i/>
          <w:iCs/>
        </w:rPr>
        <w:t xml:space="preserve">ommunication &amp; </w:t>
      </w:r>
      <w:r w:rsidR="006212C7">
        <w:rPr>
          <w:rFonts w:ascii="Garamond" w:hAnsi="Garamond"/>
          <w:i/>
          <w:iCs/>
        </w:rPr>
        <w:t>S</w:t>
      </w:r>
      <w:r w:rsidRPr="006D0BCC">
        <w:rPr>
          <w:rFonts w:ascii="Garamond" w:hAnsi="Garamond"/>
          <w:i/>
          <w:iCs/>
        </w:rPr>
        <w:t>ociety</w:t>
      </w:r>
      <w:r w:rsidRPr="006D0BCC">
        <w:rPr>
          <w:rFonts w:ascii="Garamond" w:hAnsi="Garamond"/>
        </w:rPr>
        <w:t>, </w:t>
      </w:r>
      <w:r w:rsidRPr="006D0BCC">
        <w:rPr>
          <w:rFonts w:ascii="Garamond" w:hAnsi="Garamond"/>
          <w:i/>
          <w:iCs/>
        </w:rPr>
        <w:t>15</w:t>
      </w:r>
      <w:r w:rsidRPr="006D0BCC">
        <w:rPr>
          <w:rFonts w:ascii="Garamond" w:hAnsi="Garamond"/>
        </w:rPr>
        <w:t>(5), 662-679.</w:t>
      </w:r>
    </w:p>
    <w:p w14:paraId="48E3B58F" w14:textId="77777777" w:rsidR="00C11AF0" w:rsidRPr="006D0BCC" w:rsidRDefault="00C11AF0" w:rsidP="00F63D9A">
      <w:pPr>
        <w:rPr>
          <w:rFonts w:ascii="Garamond" w:hAnsi="Garamond"/>
          <w:i/>
          <w:iCs/>
        </w:rPr>
      </w:pPr>
    </w:p>
    <w:p w14:paraId="1D00BC03" w14:textId="2032689B" w:rsidR="00ED2627" w:rsidRPr="006D0BCC" w:rsidRDefault="00ED2627" w:rsidP="00F63D9A">
      <w:pPr>
        <w:rPr>
          <w:rFonts w:ascii="Garamond" w:hAnsi="Garamond"/>
          <w:i/>
          <w:iCs/>
        </w:rPr>
      </w:pPr>
      <w:r w:rsidRPr="006D0BCC">
        <w:rPr>
          <w:rFonts w:ascii="Garamond" w:hAnsi="Garamond"/>
          <w:i/>
          <w:iCs/>
        </w:rPr>
        <w:t>Further</w:t>
      </w:r>
    </w:p>
    <w:p w14:paraId="38092928" w14:textId="77777777" w:rsidR="00372E43" w:rsidRPr="006D0BCC" w:rsidRDefault="00372E43" w:rsidP="00536EEC">
      <w:pPr>
        <w:rPr>
          <w:ins w:id="1" w:author="A. Sander" w:date="2020-08-31T13:15:00Z"/>
          <w:rFonts w:ascii="Garamond" w:hAnsi="Garamond"/>
        </w:rPr>
      </w:pPr>
    </w:p>
    <w:p w14:paraId="16099C3B" w14:textId="7A78861B" w:rsidR="00372E43" w:rsidRPr="006D0BCC" w:rsidRDefault="00372E43" w:rsidP="00536EEC">
      <w:pPr>
        <w:rPr>
          <w:rFonts w:ascii="Garamond" w:hAnsi="Garamond"/>
        </w:rPr>
      </w:pPr>
      <w:r w:rsidRPr="006D0BCC">
        <w:rPr>
          <w:rFonts w:ascii="Garamond" w:hAnsi="Garamond"/>
        </w:rPr>
        <w:t xml:space="preserve">Hughes, T. P. (1983). </w:t>
      </w:r>
      <w:r w:rsidRPr="006D0BCC">
        <w:rPr>
          <w:rFonts w:ascii="Garamond" w:hAnsi="Garamond"/>
          <w:i/>
          <w:iCs/>
        </w:rPr>
        <w:t>Networks of Power: Electrification in Western Society, 1880-1930</w:t>
      </w:r>
      <w:r w:rsidRPr="006D0BCC">
        <w:rPr>
          <w:rFonts w:ascii="Garamond" w:hAnsi="Garamond"/>
        </w:rPr>
        <w:t xml:space="preserve">. </w:t>
      </w:r>
      <w:r w:rsidR="009D6D8A" w:rsidRPr="006D0BCC">
        <w:rPr>
          <w:rFonts w:ascii="Garamond" w:hAnsi="Garamond"/>
        </w:rPr>
        <w:t>“</w:t>
      </w:r>
      <w:r w:rsidRPr="006D0BCC">
        <w:rPr>
          <w:rFonts w:ascii="Garamond" w:hAnsi="Garamond"/>
        </w:rPr>
        <w:t>Introduction</w:t>
      </w:r>
      <w:r w:rsidR="009D6D8A" w:rsidRPr="006D0BCC">
        <w:rPr>
          <w:rFonts w:ascii="Garamond" w:hAnsi="Garamond"/>
        </w:rPr>
        <w:t>”</w:t>
      </w:r>
      <w:r w:rsidRPr="006D0BCC">
        <w:rPr>
          <w:rFonts w:ascii="Garamond" w:hAnsi="Garamond"/>
        </w:rPr>
        <w:t xml:space="preserve"> OR “Technological Momentum”. </w:t>
      </w:r>
    </w:p>
    <w:p w14:paraId="6F3BEE8C" w14:textId="77777777" w:rsidR="00372E43" w:rsidRPr="006D0BCC" w:rsidRDefault="00372E43" w:rsidP="00536EEC">
      <w:pPr>
        <w:rPr>
          <w:rFonts w:ascii="Garamond" w:hAnsi="Garamond"/>
        </w:rPr>
      </w:pPr>
    </w:p>
    <w:p w14:paraId="0D51253A" w14:textId="527CBA73" w:rsidR="00E50068" w:rsidRPr="006D0BCC" w:rsidRDefault="00536EEC" w:rsidP="00536EEC">
      <w:pPr>
        <w:rPr>
          <w:rFonts w:ascii="Garamond" w:hAnsi="Garamond"/>
        </w:rPr>
      </w:pPr>
      <w:r w:rsidRPr="006D0BCC">
        <w:rPr>
          <w:rFonts w:ascii="Garamond" w:hAnsi="Garamond"/>
        </w:rPr>
        <w:t>Heidegger, M. (1954). The question concerning technology. </w:t>
      </w:r>
      <w:r w:rsidRPr="006D0BCC">
        <w:rPr>
          <w:rFonts w:ascii="Garamond" w:hAnsi="Garamond"/>
          <w:i/>
          <w:iCs/>
        </w:rPr>
        <w:t>Technology and values: Essential readings</w:t>
      </w:r>
      <w:r w:rsidRPr="006D0BCC">
        <w:rPr>
          <w:rFonts w:ascii="Garamond" w:hAnsi="Garamond"/>
        </w:rPr>
        <w:t>, </w:t>
      </w:r>
      <w:r w:rsidRPr="006D0BCC">
        <w:rPr>
          <w:rFonts w:ascii="Garamond" w:hAnsi="Garamond"/>
          <w:i/>
          <w:iCs/>
        </w:rPr>
        <w:t>99</w:t>
      </w:r>
      <w:r w:rsidRPr="006D0BCC">
        <w:rPr>
          <w:rFonts w:ascii="Garamond" w:hAnsi="Garamond"/>
        </w:rPr>
        <w:t>, 113.</w:t>
      </w:r>
    </w:p>
    <w:p w14:paraId="1EDC4063" w14:textId="43CFAF10" w:rsidR="00A14C45" w:rsidRPr="006D0BCC" w:rsidRDefault="00A14C45" w:rsidP="00ED2627">
      <w:pPr>
        <w:rPr>
          <w:rFonts w:ascii="Garamond" w:hAnsi="Garamond"/>
        </w:rPr>
      </w:pPr>
    </w:p>
    <w:p w14:paraId="3BA540AB" w14:textId="0D3E2ECF" w:rsidR="00B37EAB" w:rsidRPr="006D0BCC" w:rsidRDefault="00B37EAB" w:rsidP="00B37EAB">
      <w:pPr>
        <w:rPr>
          <w:ins w:id="2" w:author="A. Sander" w:date="2020-08-30T00:29:00Z"/>
          <w:rFonts w:ascii="Garamond" w:hAnsi="Garamond"/>
        </w:rPr>
      </w:pPr>
      <w:r w:rsidRPr="006D0BCC">
        <w:rPr>
          <w:rFonts w:ascii="Garamond" w:hAnsi="Garamond"/>
        </w:rPr>
        <w:t>Zimmerman, M. E. (1990). </w:t>
      </w:r>
      <w:r w:rsidRPr="006D0BCC">
        <w:rPr>
          <w:rFonts w:ascii="Garamond" w:hAnsi="Garamond"/>
          <w:i/>
          <w:iCs/>
        </w:rPr>
        <w:t>Heidegger's confrontation with modernity: Technology, politics, and art</w:t>
      </w:r>
      <w:r w:rsidRPr="006D0BCC">
        <w:rPr>
          <w:rFonts w:ascii="Garamond" w:hAnsi="Garamond"/>
        </w:rPr>
        <w:t>. Indiana University Press.</w:t>
      </w:r>
      <w:r w:rsidR="00496BB8" w:rsidRPr="006D0BCC">
        <w:rPr>
          <w:rFonts w:ascii="Garamond" w:hAnsi="Garamond"/>
        </w:rPr>
        <w:t xml:space="preserve"> Introduction</w:t>
      </w:r>
    </w:p>
    <w:p w14:paraId="25966E14" w14:textId="1709C10F" w:rsidR="00E50068" w:rsidRPr="006D0BCC" w:rsidRDefault="00E50068" w:rsidP="00B37EAB">
      <w:pPr>
        <w:rPr>
          <w:ins w:id="3" w:author="A. Sander" w:date="2020-08-30T00:29:00Z"/>
          <w:rFonts w:ascii="Garamond" w:hAnsi="Garamond"/>
        </w:rPr>
      </w:pPr>
    </w:p>
    <w:p w14:paraId="427F1E57" w14:textId="4756E8E4" w:rsidR="00BE51CC" w:rsidRPr="00E75866" w:rsidRDefault="00E50068" w:rsidP="00B37EAB">
      <w:pPr>
        <w:rPr>
          <w:rFonts w:ascii="Garamond" w:hAnsi="Garamond"/>
        </w:rPr>
      </w:pPr>
      <w:r w:rsidRPr="006D0BCC">
        <w:rPr>
          <w:rFonts w:ascii="Garamond" w:hAnsi="Garamond"/>
        </w:rPr>
        <w:t>Derrida, J</w:t>
      </w:r>
      <w:r w:rsidR="00BE51CC" w:rsidRPr="00E75866">
        <w:rPr>
          <w:rFonts w:ascii="Garamond" w:hAnsi="Garamond"/>
        </w:rPr>
        <w:t xml:space="preserve"> (1983)</w:t>
      </w:r>
      <w:r w:rsidRPr="006D0BCC">
        <w:rPr>
          <w:rFonts w:ascii="Garamond" w:hAnsi="Garamond"/>
        </w:rPr>
        <w:t xml:space="preserve">. </w:t>
      </w:r>
      <w:r w:rsidR="00BE51CC" w:rsidRPr="00E75866">
        <w:rPr>
          <w:rFonts w:ascii="Garamond" w:hAnsi="Garamond"/>
          <w:i/>
          <w:iCs/>
        </w:rPr>
        <w:t>Dissemination</w:t>
      </w:r>
      <w:r w:rsidR="00BE51CC" w:rsidRPr="00E75866">
        <w:rPr>
          <w:rFonts w:ascii="Garamond" w:hAnsi="Garamond"/>
        </w:rPr>
        <w:t xml:space="preserve">. </w:t>
      </w:r>
      <w:r w:rsidRPr="006D0BCC">
        <w:rPr>
          <w:rFonts w:ascii="Garamond" w:hAnsi="Garamond"/>
        </w:rPr>
        <w:t>Plato’s Phar</w:t>
      </w:r>
      <w:r w:rsidRPr="00E75866">
        <w:rPr>
          <w:rFonts w:ascii="Garamond" w:hAnsi="Garamond"/>
        </w:rPr>
        <w:t xml:space="preserve">macy. </w:t>
      </w:r>
    </w:p>
    <w:p w14:paraId="3DAA3AE3" w14:textId="77777777" w:rsidR="00BE51CC" w:rsidRPr="00E75866" w:rsidRDefault="00BE51CC" w:rsidP="00B37EAB">
      <w:pPr>
        <w:rPr>
          <w:rFonts w:ascii="Garamond" w:hAnsi="Garamond"/>
        </w:rPr>
      </w:pPr>
    </w:p>
    <w:p w14:paraId="6C4018BA" w14:textId="6C3155F5" w:rsidR="00E50068" w:rsidRPr="00E75866" w:rsidRDefault="00BE51CC" w:rsidP="00B37EAB">
      <w:pPr>
        <w:rPr>
          <w:rFonts w:ascii="Garamond" w:hAnsi="Garamond"/>
        </w:rPr>
      </w:pPr>
      <w:proofErr w:type="spellStart"/>
      <w:r w:rsidRPr="00E75866">
        <w:rPr>
          <w:rFonts w:ascii="Garamond" w:hAnsi="Garamond"/>
        </w:rPr>
        <w:t>Lemmens</w:t>
      </w:r>
      <w:proofErr w:type="spellEnd"/>
      <w:r w:rsidRPr="00E75866">
        <w:rPr>
          <w:rFonts w:ascii="Garamond" w:hAnsi="Garamond"/>
        </w:rPr>
        <w:t xml:space="preserve">, P. (2011). “This system does not produce pleasure anymore”, an interview with Bernard </w:t>
      </w:r>
      <w:proofErr w:type="spellStart"/>
      <w:r w:rsidRPr="00E75866">
        <w:rPr>
          <w:rFonts w:ascii="Garamond" w:hAnsi="Garamond"/>
        </w:rPr>
        <w:t>Stiegler</w:t>
      </w:r>
      <w:proofErr w:type="spellEnd"/>
      <w:r w:rsidRPr="00E75866">
        <w:rPr>
          <w:rFonts w:ascii="Garamond" w:hAnsi="Garamond"/>
        </w:rPr>
        <w:t xml:space="preserve">. </w:t>
      </w:r>
      <w:proofErr w:type="spellStart"/>
      <w:r w:rsidRPr="00E75866">
        <w:rPr>
          <w:rFonts w:ascii="Garamond" w:hAnsi="Garamond"/>
          <w:i/>
          <w:iCs/>
        </w:rPr>
        <w:t>Krisis</w:t>
      </w:r>
      <w:proofErr w:type="spellEnd"/>
      <w:r w:rsidRPr="006D0BCC">
        <w:rPr>
          <w:rFonts w:ascii="Garamond" w:hAnsi="Garamond"/>
          <w:i/>
          <w:iCs/>
        </w:rPr>
        <w:t>,</w:t>
      </w:r>
      <w:r w:rsidRPr="00E75866">
        <w:rPr>
          <w:rFonts w:ascii="Garamond" w:hAnsi="Garamond"/>
          <w:i/>
          <w:iCs/>
        </w:rPr>
        <w:t xml:space="preserve"> 1</w:t>
      </w:r>
      <w:r w:rsidRPr="00E75866">
        <w:rPr>
          <w:rFonts w:ascii="Garamond" w:hAnsi="Garamond"/>
        </w:rPr>
        <w:t xml:space="preserve">. </w:t>
      </w:r>
    </w:p>
    <w:p w14:paraId="1B8A33EC" w14:textId="1FF6A16E" w:rsidR="00E50068" w:rsidRPr="00E75866" w:rsidRDefault="00E50068" w:rsidP="00B37EAB">
      <w:pPr>
        <w:rPr>
          <w:rFonts w:ascii="Garamond" w:hAnsi="Garamond"/>
        </w:rPr>
      </w:pPr>
    </w:p>
    <w:p w14:paraId="539BB162" w14:textId="2CC90804" w:rsidR="00E50068" w:rsidRPr="006D0BCC" w:rsidRDefault="008F5E06" w:rsidP="00B37EAB">
      <w:pPr>
        <w:rPr>
          <w:rFonts w:ascii="Garamond" w:hAnsi="Garamond"/>
        </w:rPr>
      </w:pPr>
      <w:r w:rsidRPr="00E75866">
        <w:rPr>
          <w:rFonts w:ascii="Garamond" w:hAnsi="Garamond"/>
        </w:rPr>
        <w:t>Latour, B.</w:t>
      </w:r>
      <w:r w:rsidR="00BE51CC" w:rsidRPr="006D0BCC">
        <w:rPr>
          <w:rFonts w:ascii="Garamond" w:hAnsi="Garamond"/>
        </w:rPr>
        <w:t xml:space="preserve"> (1990).</w:t>
      </w:r>
      <w:r w:rsidRPr="00E75866">
        <w:rPr>
          <w:rFonts w:ascii="Garamond" w:hAnsi="Garamond"/>
        </w:rPr>
        <w:t xml:space="preserve"> Technology is Society Made Durable</w:t>
      </w:r>
      <w:r w:rsidR="00BE51CC" w:rsidRPr="006D0BCC">
        <w:rPr>
          <w:rFonts w:ascii="Garamond" w:hAnsi="Garamond"/>
        </w:rPr>
        <w:t xml:space="preserve">. </w:t>
      </w:r>
      <w:r w:rsidR="00BE51CC" w:rsidRPr="00E75866">
        <w:rPr>
          <w:rFonts w:ascii="Garamond" w:hAnsi="Garamond"/>
          <w:i/>
          <w:iCs/>
        </w:rPr>
        <w:t>Sociological Review</w:t>
      </w:r>
      <w:r w:rsidR="00BE51CC" w:rsidRPr="006D0BCC">
        <w:rPr>
          <w:rFonts w:ascii="Garamond" w:hAnsi="Garamond"/>
          <w:i/>
          <w:iCs/>
        </w:rPr>
        <w:t>,</w:t>
      </w:r>
      <w:r w:rsidR="00BE51CC" w:rsidRPr="006D0BCC">
        <w:rPr>
          <w:rFonts w:ascii="Garamond" w:hAnsi="Garamond"/>
        </w:rPr>
        <w:t xml:space="preserve"> </w:t>
      </w:r>
      <w:r w:rsidR="00BE51CC" w:rsidRPr="00E75866">
        <w:rPr>
          <w:rFonts w:ascii="Garamond" w:hAnsi="Garamond"/>
          <w:i/>
          <w:iCs/>
        </w:rPr>
        <w:t>Monograph</w:t>
      </w:r>
      <w:r w:rsidR="00716AC2" w:rsidRPr="006D0BCC">
        <w:rPr>
          <w:rFonts w:ascii="Garamond" w:hAnsi="Garamond"/>
          <w:i/>
          <w:iCs/>
        </w:rPr>
        <w:t xml:space="preserve"> </w:t>
      </w:r>
      <w:r w:rsidR="00BE51CC" w:rsidRPr="00E75866">
        <w:rPr>
          <w:rFonts w:ascii="Garamond" w:hAnsi="Garamond"/>
          <w:i/>
          <w:iCs/>
        </w:rPr>
        <w:t>38</w:t>
      </w:r>
      <w:r w:rsidR="00BE51CC" w:rsidRPr="006D0BCC">
        <w:rPr>
          <w:rFonts w:ascii="Garamond" w:hAnsi="Garamond"/>
        </w:rPr>
        <w:t>, 103-132.</w:t>
      </w:r>
    </w:p>
    <w:p w14:paraId="117BCDDC" w14:textId="77777777" w:rsidR="00B37EAB" w:rsidRPr="006D0BCC" w:rsidRDefault="00B37EAB" w:rsidP="00ED2627">
      <w:pPr>
        <w:rPr>
          <w:rFonts w:ascii="Garamond" w:hAnsi="Garamond"/>
        </w:rPr>
      </w:pPr>
    </w:p>
    <w:p w14:paraId="700D98B3" w14:textId="4340C078" w:rsidR="00D76E74" w:rsidRPr="006D0BCC" w:rsidRDefault="00D76E74" w:rsidP="00ED2627">
      <w:pPr>
        <w:rPr>
          <w:rFonts w:ascii="Garamond" w:hAnsi="Garamond"/>
        </w:rPr>
      </w:pPr>
      <w:r w:rsidRPr="006D0BCC">
        <w:rPr>
          <w:rFonts w:ascii="Garamond" w:hAnsi="Garamond"/>
        </w:rPr>
        <w:t xml:space="preserve">Ellul, </w:t>
      </w:r>
      <w:r w:rsidR="009D6D8A" w:rsidRPr="006D0BCC">
        <w:rPr>
          <w:rFonts w:ascii="Garamond" w:hAnsi="Garamond"/>
        </w:rPr>
        <w:t xml:space="preserve">J. (1962). The Technological Order. </w:t>
      </w:r>
      <w:r w:rsidR="009D6D8A" w:rsidRPr="00E75866">
        <w:rPr>
          <w:rFonts w:ascii="Garamond" w:hAnsi="Garamond"/>
          <w:i/>
          <w:iCs/>
        </w:rPr>
        <w:t xml:space="preserve">Technology and Culture, Proceedings of the </w:t>
      </w:r>
      <w:r w:rsidR="004A7BF9" w:rsidRPr="00E75866">
        <w:rPr>
          <w:rFonts w:ascii="Garamond" w:hAnsi="Garamond"/>
          <w:i/>
          <w:iCs/>
        </w:rPr>
        <w:t>Encyclopaedia</w:t>
      </w:r>
      <w:r w:rsidR="009D6D8A" w:rsidRPr="00E75866">
        <w:rPr>
          <w:rFonts w:ascii="Garamond" w:hAnsi="Garamond"/>
          <w:i/>
          <w:iCs/>
        </w:rPr>
        <w:t xml:space="preserve"> Britannica Conference on the Technological Order 3(4)</w:t>
      </w:r>
      <w:r w:rsidR="009D6D8A" w:rsidRPr="006D0BCC">
        <w:rPr>
          <w:rFonts w:ascii="Garamond" w:hAnsi="Garamond"/>
        </w:rPr>
        <w:t xml:space="preserve">. </w:t>
      </w:r>
    </w:p>
    <w:p w14:paraId="6290619D" w14:textId="77777777" w:rsidR="009D6D8A" w:rsidRPr="006D0BCC" w:rsidRDefault="009D6D8A" w:rsidP="009D6D8A">
      <w:pPr>
        <w:ind w:firstLine="426"/>
        <w:rPr>
          <w:rFonts w:ascii="Garamond" w:hAnsi="Garamond"/>
        </w:rPr>
      </w:pPr>
      <w:r w:rsidRPr="006D0BCC">
        <w:rPr>
          <w:rFonts w:ascii="Garamond" w:hAnsi="Garamond"/>
        </w:rPr>
        <w:t xml:space="preserve">OR </w:t>
      </w:r>
    </w:p>
    <w:p w14:paraId="0770336F" w14:textId="29E0B4F1" w:rsidR="009D6D8A" w:rsidRPr="006D0BCC" w:rsidRDefault="009D6D8A" w:rsidP="00E75866">
      <w:pPr>
        <w:rPr>
          <w:rFonts w:ascii="Garamond" w:hAnsi="Garamond"/>
        </w:rPr>
      </w:pPr>
      <w:r w:rsidRPr="006D0BCC">
        <w:rPr>
          <w:rFonts w:ascii="Garamond" w:hAnsi="Garamond"/>
        </w:rPr>
        <w:t>Ellul, J. (1954). The Technological Society. Chapter 2: The Characterology of Technique, 64-148, Alfred A. Knopf.</w:t>
      </w:r>
    </w:p>
    <w:p w14:paraId="48F83F54" w14:textId="77777777" w:rsidR="00D76E74" w:rsidRPr="006D0BCC" w:rsidRDefault="00D76E74" w:rsidP="00ED2627">
      <w:pPr>
        <w:rPr>
          <w:ins w:id="4" w:author="A. Sander" w:date="2020-08-31T11:57:00Z"/>
          <w:rFonts w:ascii="Garamond" w:hAnsi="Garamond"/>
        </w:rPr>
      </w:pPr>
    </w:p>
    <w:p w14:paraId="230CC9EB" w14:textId="54A7EB3C" w:rsidR="00A14C45" w:rsidRPr="006D0BCC" w:rsidRDefault="00A14C45" w:rsidP="00ED2627">
      <w:pPr>
        <w:rPr>
          <w:rFonts w:ascii="Garamond" w:hAnsi="Garamond"/>
        </w:rPr>
      </w:pPr>
      <w:r w:rsidRPr="006D0BCC">
        <w:rPr>
          <w:rFonts w:ascii="Garamond" w:hAnsi="Garamond"/>
        </w:rPr>
        <w:t xml:space="preserve">Runciman, D. (2018). </w:t>
      </w:r>
      <w:r w:rsidRPr="006D0BCC">
        <w:rPr>
          <w:rFonts w:ascii="Garamond" w:hAnsi="Garamond"/>
          <w:i/>
          <w:iCs/>
        </w:rPr>
        <w:t>How democracy ends</w:t>
      </w:r>
      <w:r w:rsidRPr="006D0BCC">
        <w:rPr>
          <w:rFonts w:ascii="Garamond" w:hAnsi="Garamond"/>
        </w:rPr>
        <w:t xml:space="preserve">. Basic Books, </w:t>
      </w:r>
      <w:r w:rsidR="0011364B" w:rsidRPr="006D0BCC">
        <w:rPr>
          <w:rFonts w:ascii="Garamond" w:hAnsi="Garamond"/>
        </w:rPr>
        <w:t xml:space="preserve">esp. </w:t>
      </w:r>
      <w:r w:rsidRPr="006D0BCC">
        <w:rPr>
          <w:rFonts w:ascii="Garamond" w:hAnsi="Garamond"/>
        </w:rPr>
        <w:t>Ch. 3, 120-164.</w:t>
      </w:r>
    </w:p>
    <w:p w14:paraId="66E6AD0F" w14:textId="77777777" w:rsidR="00ED2627" w:rsidRPr="006D0BCC" w:rsidRDefault="00ED2627" w:rsidP="00F63D9A">
      <w:pPr>
        <w:rPr>
          <w:rFonts w:ascii="Garamond" w:hAnsi="Garamond"/>
        </w:rPr>
      </w:pPr>
    </w:p>
    <w:p w14:paraId="637D8B0C" w14:textId="06D40F09" w:rsidR="008118E5" w:rsidRDefault="008118E5" w:rsidP="008118E5">
      <w:pPr>
        <w:rPr>
          <w:rFonts w:ascii="Garamond" w:hAnsi="Garamond"/>
        </w:rPr>
      </w:pPr>
      <w:r w:rsidRPr="006D0BCC">
        <w:rPr>
          <w:rFonts w:ascii="Garamond" w:hAnsi="Garamond"/>
        </w:rPr>
        <w:t xml:space="preserve">McLuhan, M. (1961). </w:t>
      </w:r>
      <w:r w:rsidRPr="006D0BCC">
        <w:rPr>
          <w:rFonts w:ascii="Garamond" w:hAnsi="Garamond"/>
          <w:i/>
          <w:iCs/>
        </w:rPr>
        <w:t>The Gutenberg Galaxy</w:t>
      </w:r>
      <w:r w:rsidRPr="006D0BCC">
        <w:rPr>
          <w:rFonts w:ascii="Garamond" w:hAnsi="Garamond"/>
        </w:rPr>
        <w:t xml:space="preserve">. </w:t>
      </w:r>
      <w:r w:rsidR="0033285E" w:rsidRPr="006D0BCC">
        <w:rPr>
          <w:rFonts w:ascii="Garamond" w:hAnsi="Garamond"/>
        </w:rPr>
        <w:t xml:space="preserve">Prologue &amp; </w:t>
      </w:r>
      <w:r w:rsidRPr="006D0BCC">
        <w:rPr>
          <w:rFonts w:ascii="Garamond" w:hAnsi="Garamond"/>
        </w:rPr>
        <w:t xml:space="preserve">“The Galaxy Reconfigured”. </w:t>
      </w:r>
    </w:p>
    <w:p w14:paraId="10518106" w14:textId="21CF71DD" w:rsidR="00B31046" w:rsidRDefault="00B31046" w:rsidP="008118E5">
      <w:pPr>
        <w:rPr>
          <w:rFonts w:ascii="Garamond" w:hAnsi="Garamond"/>
        </w:rPr>
      </w:pPr>
    </w:p>
    <w:p w14:paraId="6D51BFE7" w14:textId="77777777" w:rsidR="00B31046" w:rsidRPr="006D0BCC" w:rsidRDefault="00B31046" w:rsidP="00B31046">
      <w:pPr>
        <w:rPr>
          <w:rFonts w:ascii="Garamond" w:hAnsi="Garamond"/>
        </w:rPr>
      </w:pPr>
    </w:p>
    <w:p w14:paraId="2E4FE4FB" w14:textId="77777777" w:rsidR="00B31046" w:rsidRPr="006D0BCC" w:rsidRDefault="00B31046" w:rsidP="008118E5">
      <w:pPr>
        <w:rPr>
          <w:rFonts w:ascii="Garamond" w:hAnsi="Garamond"/>
        </w:rPr>
      </w:pPr>
    </w:p>
    <w:p w14:paraId="5AF223B2" w14:textId="16504227" w:rsidR="00555A01" w:rsidRPr="006D0BCC" w:rsidRDefault="00555A01" w:rsidP="008118E5">
      <w:pPr>
        <w:rPr>
          <w:rFonts w:ascii="Garamond" w:hAnsi="Garamond"/>
        </w:rPr>
      </w:pPr>
    </w:p>
    <w:p w14:paraId="20068785" w14:textId="4F6F758E" w:rsidR="00555A01" w:rsidRPr="006D0BCC" w:rsidRDefault="00555A01" w:rsidP="008118E5">
      <w:pPr>
        <w:rPr>
          <w:rFonts w:ascii="Garamond" w:hAnsi="Garamond"/>
        </w:rPr>
      </w:pPr>
    </w:p>
    <w:p w14:paraId="1C748149" w14:textId="77777777" w:rsidR="00FB4B5D" w:rsidRPr="006D0BCC" w:rsidRDefault="00FB4B5D" w:rsidP="00FB4B5D">
      <w:pPr>
        <w:rPr>
          <w:rFonts w:ascii="Garamond" w:hAnsi="Garamond"/>
        </w:rPr>
      </w:pPr>
    </w:p>
    <w:p w14:paraId="6ACE0B9F" w14:textId="390323E4" w:rsidR="00CA366D" w:rsidRPr="006D0BCC" w:rsidRDefault="00CA366D" w:rsidP="005D1110">
      <w:pPr>
        <w:rPr>
          <w:rFonts w:ascii="Garamond" w:hAnsi="Garamond"/>
        </w:rPr>
      </w:pPr>
    </w:p>
    <w:p w14:paraId="65617C80" w14:textId="38709E06" w:rsidR="0001480D" w:rsidRPr="006D0BCC" w:rsidRDefault="00AF58DE" w:rsidP="00221DF2">
      <w:pPr>
        <w:pStyle w:val="ListParagraph"/>
        <w:numPr>
          <w:ilvl w:val="0"/>
          <w:numId w:val="3"/>
        </w:numPr>
        <w:ind w:left="284" w:hanging="284"/>
        <w:rPr>
          <w:rFonts w:ascii="Garamond" w:hAnsi="Garamond" w:cs="Times New Roman"/>
          <w:b/>
          <w:bCs/>
        </w:rPr>
      </w:pPr>
      <w:r w:rsidRPr="006D0BCC">
        <w:rPr>
          <w:rFonts w:ascii="Garamond" w:hAnsi="Garamond" w:cs="Times New Roman"/>
        </w:rPr>
        <w:br w:type="column"/>
      </w:r>
      <w:r w:rsidR="0001480D" w:rsidRPr="006D0BCC">
        <w:rPr>
          <w:rFonts w:ascii="Garamond" w:hAnsi="Garamond" w:cs="Times New Roman"/>
          <w:b/>
          <w:bCs/>
        </w:rPr>
        <w:lastRenderedPageBreak/>
        <w:t xml:space="preserve">States </w:t>
      </w:r>
      <w:r w:rsidR="00916F87" w:rsidRPr="006D0BCC">
        <w:rPr>
          <w:rFonts w:ascii="Garamond" w:hAnsi="Garamond" w:cs="Times New Roman"/>
          <w:b/>
          <w:bCs/>
        </w:rPr>
        <w:t>and</w:t>
      </w:r>
      <w:r w:rsidR="0001480D" w:rsidRPr="006D0BCC">
        <w:rPr>
          <w:rFonts w:ascii="Garamond" w:hAnsi="Garamond" w:cs="Times New Roman"/>
          <w:b/>
          <w:bCs/>
        </w:rPr>
        <w:t xml:space="preserve"> </w:t>
      </w:r>
      <w:r w:rsidR="00E629B5" w:rsidRPr="006D0BCC">
        <w:rPr>
          <w:rFonts w:ascii="Garamond" w:hAnsi="Garamond" w:cs="Times New Roman"/>
          <w:b/>
          <w:bCs/>
        </w:rPr>
        <w:t>b</w:t>
      </w:r>
      <w:r w:rsidR="0001480D" w:rsidRPr="006D0BCC">
        <w:rPr>
          <w:rFonts w:ascii="Garamond" w:hAnsi="Garamond" w:cs="Times New Roman"/>
          <w:b/>
          <w:bCs/>
        </w:rPr>
        <w:t>ureaucra</w:t>
      </w:r>
      <w:r w:rsidR="00916F87" w:rsidRPr="006D0BCC">
        <w:rPr>
          <w:rFonts w:ascii="Garamond" w:hAnsi="Garamond" w:cs="Times New Roman"/>
          <w:b/>
          <w:bCs/>
        </w:rPr>
        <w:t>tic authorit</w:t>
      </w:r>
      <w:r w:rsidR="00890DAB" w:rsidRPr="006D0BCC">
        <w:rPr>
          <w:rFonts w:ascii="Garamond" w:hAnsi="Garamond" w:cs="Times New Roman"/>
          <w:b/>
          <w:bCs/>
        </w:rPr>
        <w:t>y</w:t>
      </w:r>
    </w:p>
    <w:p w14:paraId="67F21683" w14:textId="50155D6A" w:rsidR="0001480D" w:rsidRPr="006D0BCC" w:rsidRDefault="0001480D" w:rsidP="00EB5CDC">
      <w:pPr>
        <w:pStyle w:val="ListParagraph"/>
        <w:ind w:left="360"/>
        <w:rPr>
          <w:rFonts w:ascii="Garamond" w:hAnsi="Garamond" w:cs="Times New Roman"/>
        </w:rPr>
      </w:pPr>
    </w:p>
    <w:p w14:paraId="41FBDF00" w14:textId="548D2C24" w:rsidR="00624EDF" w:rsidRPr="006D0BCC" w:rsidRDefault="00344D71" w:rsidP="00077D31">
      <w:pPr>
        <w:rPr>
          <w:rFonts w:ascii="Garamond" w:hAnsi="Garamond"/>
        </w:rPr>
      </w:pPr>
      <w:r w:rsidRPr="4E73F5FF">
        <w:rPr>
          <w:rFonts w:ascii="Garamond" w:hAnsi="Garamond"/>
        </w:rPr>
        <w:t xml:space="preserve">Centralised authority, territorial governance, </w:t>
      </w:r>
      <w:r w:rsidR="00A43BC2" w:rsidRPr="4E73F5FF">
        <w:rPr>
          <w:rFonts w:ascii="Garamond" w:hAnsi="Garamond"/>
        </w:rPr>
        <w:t>taxation, security</w:t>
      </w:r>
      <w:r w:rsidR="00BF5B5A" w:rsidRPr="4E73F5FF">
        <w:rPr>
          <w:rFonts w:ascii="Garamond" w:hAnsi="Garamond"/>
        </w:rPr>
        <w:t xml:space="preserve"> and surveillance</w:t>
      </w:r>
      <w:r w:rsidR="00A43BC2" w:rsidRPr="4E73F5FF">
        <w:rPr>
          <w:rFonts w:ascii="Garamond" w:hAnsi="Garamond"/>
        </w:rPr>
        <w:t xml:space="preserve">, </w:t>
      </w:r>
      <w:r w:rsidRPr="4E73F5FF">
        <w:rPr>
          <w:rFonts w:ascii="Garamond" w:hAnsi="Garamond"/>
        </w:rPr>
        <w:t>nation</w:t>
      </w:r>
      <w:r w:rsidR="00A43BC2" w:rsidRPr="4E73F5FF">
        <w:rPr>
          <w:rFonts w:ascii="Garamond" w:hAnsi="Garamond"/>
        </w:rPr>
        <w:t>alism, bureaucratic institutions</w:t>
      </w:r>
      <w:r w:rsidR="00BF5B5A" w:rsidRPr="4E73F5FF">
        <w:rPr>
          <w:rFonts w:ascii="Garamond" w:hAnsi="Garamond"/>
        </w:rPr>
        <w:t>, representat</w:t>
      </w:r>
      <w:r w:rsidR="00470C3B" w:rsidRPr="4E73F5FF">
        <w:rPr>
          <w:rFonts w:ascii="Garamond" w:hAnsi="Garamond"/>
        </w:rPr>
        <w:t xml:space="preserve">ion </w:t>
      </w:r>
      <w:r w:rsidR="00A43BC2" w:rsidRPr="4E73F5FF">
        <w:rPr>
          <w:rFonts w:ascii="Garamond" w:hAnsi="Garamond"/>
        </w:rPr>
        <w:t xml:space="preserve">… it is not difficult to </w:t>
      </w:r>
      <w:r w:rsidR="00AF2A0C" w:rsidRPr="4E73F5FF">
        <w:rPr>
          <w:rFonts w:ascii="Garamond" w:hAnsi="Garamond"/>
        </w:rPr>
        <w:t xml:space="preserve">read </w:t>
      </w:r>
      <w:r w:rsidR="00BF5B5A" w:rsidRPr="4E73F5FF">
        <w:rPr>
          <w:rFonts w:ascii="Garamond" w:hAnsi="Garamond"/>
        </w:rPr>
        <w:t xml:space="preserve">the story of communication technology in </w:t>
      </w:r>
      <w:r w:rsidR="00AF2A0C" w:rsidRPr="4E73F5FF">
        <w:rPr>
          <w:rFonts w:ascii="Garamond" w:hAnsi="Garamond"/>
        </w:rPr>
        <w:t>histories of state formation</w:t>
      </w:r>
      <w:r w:rsidR="00BF5B5A" w:rsidRPr="4E73F5FF">
        <w:rPr>
          <w:rFonts w:ascii="Garamond" w:hAnsi="Garamond"/>
        </w:rPr>
        <w:t>.</w:t>
      </w:r>
      <w:r w:rsidR="00470C3B" w:rsidRPr="4E73F5FF">
        <w:rPr>
          <w:rFonts w:ascii="Garamond" w:hAnsi="Garamond"/>
        </w:rPr>
        <w:t xml:space="preserve"> </w:t>
      </w:r>
      <w:r w:rsidR="00BA56AD" w:rsidRPr="4E73F5FF">
        <w:rPr>
          <w:rFonts w:ascii="Garamond" w:hAnsi="Garamond"/>
        </w:rPr>
        <w:t xml:space="preserve">From the relationship between the development of writing and the formation of early states, to libertarian “post-state” projects based on blockchain technology, communication technology has evolved alongside advances in </w:t>
      </w:r>
      <w:r w:rsidR="004F7CEE" w:rsidRPr="4E73F5FF">
        <w:rPr>
          <w:rFonts w:ascii="Garamond" w:hAnsi="Garamond"/>
        </w:rPr>
        <w:t>patterns of rule</w:t>
      </w:r>
      <w:r w:rsidR="00BA56AD" w:rsidRPr="4E73F5FF">
        <w:rPr>
          <w:rFonts w:ascii="Garamond" w:hAnsi="Garamond"/>
        </w:rPr>
        <w:t xml:space="preserve"> and changes in the distribution of power. </w:t>
      </w:r>
      <w:r w:rsidR="00852E2C" w:rsidRPr="4E73F5FF">
        <w:rPr>
          <w:rFonts w:ascii="Garamond" w:hAnsi="Garamond"/>
        </w:rPr>
        <w:t>Bureaucratic institutions</w:t>
      </w:r>
      <w:r w:rsidR="00BA56AD" w:rsidRPr="4E73F5FF">
        <w:rPr>
          <w:rFonts w:ascii="Garamond" w:hAnsi="Garamond"/>
        </w:rPr>
        <w:t>, which</w:t>
      </w:r>
      <w:r w:rsidR="00852E2C" w:rsidRPr="4E73F5FF">
        <w:rPr>
          <w:rFonts w:ascii="Garamond" w:hAnsi="Garamond"/>
        </w:rPr>
        <w:t xml:space="preserve"> were both enabled </w:t>
      </w:r>
      <w:r w:rsidR="0090669C" w:rsidRPr="4E73F5FF">
        <w:rPr>
          <w:rFonts w:ascii="Garamond" w:hAnsi="Garamond"/>
        </w:rPr>
        <w:t xml:space="preserve">by and shaped </w:t>
      </w:r>
      <w:r w:rsidR="009F0E9B" w:rsidRPr="4E73F5FF">
        <w:rPr>
          <w:rFonts w:ascii="Garamond" w:hAnsi="Garamond"/>
        </w:rPr>
        <w:t xml:space="preserve">changing </w:t>
      </w:r>
      <w:r w:rsidR="0090669C" w:rsidRPr="4E73F5FF">
        <w:rPr>
          <w:rFonts w:ascii="Garamond" w:hAnsi="Garamond"/>
        </w:rPr>
        <w:t>communication technologies</w:t>
      </w:r>
      <w:r w:rsidR="00852E2C" w:rsidRPr="4E73F5FF">
        <w:rPr>
          <w:rFonts w:ascii="Garamond" w:hAnsi="Garamond"/>
        </w:rPr>
        <w:t xml:space="preserve"> </w:t>
      </w:r>
      <w:r w:rsidR="0090669C" w:rsidRPr="4E73F5FF">
        <w:rPr>
          <w:rFonts w:ascii="Garamond" w:hAnsi="Garamond"/>
        </w:rPr>
        <w:t>and information ecologies</w:t>
      </w:r>
      <w:r w:rsidR="00BA56AD" w:rsidRPr="4E73F5FF">
        <w:rPr>
          <w:rFonts w:ascii="Garamond" w:hAnsi="Garamond"/>
        </w:rPr>
        <w:t>, play a particularly important role in the rise of the modern state</w:t>
      </w:r>
      <w:r w:rsidR="0090669C" w:rsidRPr="4E73F5FF">
        <w:rPr>
          <w:rFonts w:ascii="Garamond" w:hAnsi="Garamond"/>
        </w:rPr>
        <w:t xml:space="preserve">. </w:t>
      </w:r>
      <w:r w:rsidR="009F0E9B" w:rsidRPr="4E73F5FF">
        <w:rPr>
          <w:rFonts w:ascii="Garamond" w:hAnsi="Garamond"/>
        </w:rPr>
        <w:t>Yet if information scarcity and control over the means of information collection and knowledge production characterise</w:t>
      </w:r>
      <w:r w:rsidR="00784A82" w:rsidRPr="4E73F5FF">
        <w:rPr>
          <w:rFonts w:ascii="Garamond" w:hAnsi="Garamond"/>
        </w:rPr>
        <w:t xml:space="preserve"> the ascendency of the modern state, how does information abundance and </w:t>
      </w:r>
      <w:r w:rsidR="006A4ADB" w:rsidRPr="4E73F5FF">
        <w:rPr>
          <w:rFonts w:ascii="Garamond" w:hAnsi="Garamond"/>
        </w:rPr>
        <w:t xml:space="preserve">networked logics of production change the logic of state authority </w:t>
      </w:r>
      <w:r w:rsidR="00315849" w:rsidRPr="4E73F5FF">
        <w:rPr>
          <w:rFonts w:ascii="Garamond" w:hAnsi="Garamond"/>
        </w:rPr>
        <w:t xml:space="preserve">– and the central place of states - </w:t>
      </w:r>
      <w:r w:rsidR="006A4ADB" w:rsidRPr="4E73F5FF">
        <w:rPr>
          <w:rFonts w:ascii="Garamond" w:hAnsi="Garamond"/>
        </w:rPr>
        <w:t xml:space="preserve">in a digital </w:t>
      </w:r>
      <w:r w:rsidR="00315849" w:rsidRPr="4E73F5FF">
        <w:rPr>
          <w:rFonts w:ascii="Garamond" w:hAnsi="Garamond"/>
        </w:rPr>
        <w:t>world</w:t>
      </w:r>
      <w:r w:rsidR="006A4ADB" w:rsidRPr="4E73F5FF">
        <w:rPr>
          <w:rFonts w:ascii="Garamond" w:hAnsi="Garamond"/>
        </w:rPr>
        <w:t>?</w:t>
      </w:r>
      <w:r w:rsidR="00BA56AD" w:rsidRPr="4E73F5FF">
        <w:rPr>
          <w:rFonts w:ascii="Garamond" w:hAnsi="Garamond"/>
        </w:rPr>
        <w:t xml:space="preserve"> Do digital technologies enhance the power of the state or on the contrary, erode it? </w:t>
      </w:r>
    </w:p>
    <w:p w14:paraId="5A476B67" w14:textId="1ADA5FE8" w:rsidR="00344D71" w:rsidRPr="006D0BCC" w:rsidRDefault="00344D71" w:rsidP="6F0C6336">
      <w:pPr>
        <w:rPr>
          <w:rFonts w:ascii="Garamond" w:hAnsi="Garamond"/>
        </w:rPr>
      </w:pPr>
    </w:p>
    <w:p w14:paraId="4EABA189" w14:textId="71E3A5C1" w:rsidR="007B0500" w:rsidRPr="006D0BCC" w:rsidRDefault="007B0500" w:rsidP="6F0C6336">
      <w:pPr>
        <w:rPr>
          <w:rFonts w:ascii="Garamond" w:hAnsi="Garamond"/>
          <w:i/>
          <w:iCs/>
        </w:rPr>
      </w:pPr>
      <w:r w:rsidRPr="006D0BCC">
        <w:rPr>
          <w:rFonts w:ascii="Garamond" w:hAnsi="Garamond"/>
          <w:i/>
          <w:iCs/>
        </w:rPr>
        <w:t>Currents</w:t>
      </w:r>
    </w:p>
    <w:p w14:paraId="455AD8AC" w14:textId="77777777" w:rsidR="00E629B5" w:rsidRPr="006D0BCC" w:rsidRDefault="00E629B5" w:rsidP="6F0C6336">
      <w:pPr>
        <w:rPr>
          <w:rFonts w:ascii="Garamond" w:hAnsi="Garamond"/>
          <w:i/>
          <w:iCs/>
        </w:rPr>
      </w:pPr>
    </w:p>
    <w:p w14:paraId="3D05129A" w14:textId="05B38628" w:rsidR="2CECC9E7" w:rsidRPr="006D0BCC" w:rsidRDefault="2EB040DC" w:rsidP="6F0C6336">
      <w:pPr>
        <w:rPr>
          <w:rFonts w:ascii="Garamond" w:hAnsi="Garamond"/>
        </w:rPr>
      </w:pPr>
      <w:r w:rsidRPr="006D0BCC">
        <w:rPr>
          <w:rFonts w:ascii="Garamond" w:hAnsi="Garamond"/>
        </w:rPr>
        <w:t xml:space="preserve">Wainwright, O. (2020). </w:t>
      </w:r>
      <w:hyperlink r:id="rId19" w:history="1">
        <w:proofErr w:type="spellStart"/>
        <w:r w:rsidRPr="006D0BCC">
          <w:rPr>
            <w:rStyle w:val="Hyperlink"/>
            <w:rFonts w:ascii="Garamond" w:hAnsi="Garamond"/>
          </w:rPr>
          <w:t>Seasteading</w:t>
        </w:r>
        <w:proofErr w:type="spellEnd"/>
        <w:r w:rsidRPr="006D0BCC">
          <w:rPr>
            <w:rStyle w:val="Hyperlink"/>
            <w:rFonts w:ascii="Garamond" w:hAnsi="Garamond"/>
          </w:rPr>
          <w:t xml:space="preserve"> </w:t>
        </w:r>
        <w:r w:rsidR="54EE7BEF" w:rsidRPr="006D0BCC">
          <w:rPr>
            <w:rStyle w:val="Hyperlink"/>
            <w:rFonts w:ascii="Garamond" w:hAnsi="Garamond"/>
          </w:rPr>
          <w:t xml:space="preserve">– </w:t>
        </w:r>
        <w:r w:rsidRPr="006D0BCC">
          <w:rPr>
            <w:rStyle w:val="Hyperlink"/>
            <w:rFonts w:ascii="Garamond" w:hAnsi="Garamond"/>
          </w:rPr>
          <w:t xml:space="preserve">A Vanity </w:t>
        </w:r>
        <w:r w:rsidR="5D4C167D" w:rsidRPr="006D0BCC">
          <w:rPr>
            <w:rStyle w:val="Hyperlink"/>
            <w:rFonts w:ascii="Garamond" w:hAnsi="Garamond"/>
          </w:rPr>
          <w:t>P</w:t>
        </w:r>
        <w:r w:rsidRPr="006D0BCC">
          <w:rPr>
            <w:rStyle w:val="Hyperlink"/>
            <w:rFonts w:ascii="Garamond" w:hAnsi="Garamond"/>
          </w:rPr>
          <w:t>roject for the Rich or the Future of Humanity?</w:t>
        </w:r>
      </w:hyperlink>
      <w:r w:rsidR="50B305E6" w:rsidRPr="006D0BCC">
        <w:rPr>
          <w:rFonts w:ascii="Garamond" w:hAnsi="Garamond"/>
        </w:rPr>
        <w:t xml:space="preserve"> </w:t>
      </w:r>
      <w:r w:rsidR="50B305E6" w:rsidRPr="006D0BCC">
        <w:rPr>
          <w:rFonts w:ascii="Garamond" w:hAnsi="Garamond"/>
          <w:i/>
          <w:iCs/>
        </w:rPr>
        <w:t>The Guardian</w:t>
      </w:r>
      <w:r w:rsidR="50B305E6" w:rsidRPr="006D0BCC">
        <w:rPr>
          <w:rFonts w:ascii="Garamond" w:hAnsi="Garamond"/>
        </w:rPr>
        <w:t xml:space="preserve">. </w:t>
      </w:r>
      <w:r w:rsidRPr="006D0BCC">
        <w:rPr>
          <w:rFonts w:ascii="Garamond" w:hAnsi="Garamond"/>
        </w:rPr>
        <w:t xml:space="preserve"> </w:t>
      </w:r>
    </w:p>
    <w:p w14:paraId="2D159EDA" w14:textId="0EB32F49" w:rsidR="6F0C6336" w:rsidRPr="006D0BCC" w:rsidRDefault="6F0C6336" w:rsidP="6F0C6336">
      <w:pPr>
        <w:rPr>
          <w:rFonts w:ascii="Garamond" w:hAnsi="Garamond"/>
        </w:rPr>
      </w:pPr>
    </w:p>
    <w:p w14:paraId="54123C03" w14:textId="48A82DAC" w:rsidR="6640898B" w:rsidRPr="006D0BCC" w:rsidRDefault="6640898B" w:rsidP="0EDB8ED1">
      <w:pPr>
        <w:rPr>
          <w:rFonts w:ascii="Garamond" w:hAnsi="Garamond"/>
        </w:rPr>
      </w:pPr>
      <w:r w:rsidRPr="4E73F5FF">
        <w:rPr>
          <w:rFonts w:ascii="Garamond" w:hAnsi="Garamond"/>
        </w:rPr>
        <w:t xml:space="preserve">Chandler, S. (2018). </w:t>
      </w:r>
      <w:hyperlink r:id="rId20">
        <w:proofErr w:type="spellStart"/>
        <w:r w:rsidRPr="4E73F5FF">
          <w:rPr>
            <w:rStyle w:val="Hyperlink"/>
            <w:rFonts w:ascii="Garamond" w:hAnsi="Garamond"/>
          </w:rPr>
          <w:t>Bitnation</w:t>
        </w:r>
        <w:proofErr w:type="spellEnd"/>
        <w:r w:rsidRPr="4E73F5FF">
          <w:rPr>
            <w:rStyle w:val="Hyperlink"/>
            <w:rFonts w:ascii="Garamond" w:hAnsi="Garamond"/>
          </w:rPr>
          <w:t xml:space="preserve">, </w:t>
        </w:r>
        <w:proofErr w:type="spellStart"/>
        <w:r w:rsidRPr="4E73F5FF">
          <w:rPr>
            <w:rStyle w:val="Hyperlink"/>
            <w:rFonts w:ascii="Garamond" w:hAnsi="Garamond"/>
          </w:rPr>
          <w:t>Liberland</w:t>
        </w:r>
        <w:proofErr w:type="spellEnd"/>
        <w:r w:rsidRPr="4E73F5FF">
          <w:rPr>
            <w:rStyle w:val="Hyperlink"/>
            <w:rFonts w:ascii="Garamond" w:hAnsi="Garamond"/>
          </w:rPr>
          <w:t xml:space="preserve"> </w:t>
        </w:r>
        <w:proofErr w:type="spellStart"/>
        <w:r w:rsidRPr="4E73F5FF">
          <w:rPr>
            <w:rStyle w:val="Hyperlink"/>
            <w:rFonts w:ascii="Garamond" w:hAnsi="Garamond"/>
          </w:rPr>
          <w:t>Puertopia</w:t>
        </w:r>
        <w:proofErr w:type="spellEnd"/>
        <w:r w:rsidRPr="4E73F5FF">
          <w:rPr>
            <w:rStyle w:val="Hyperlink"/>
            <w:rFonts w:ascii="Garamond" w:hAnsi="Garamond"/>
          </w:rPr>
          <w:t xml:space="preserve"> and Other Micronations Are Gaining Independence via Crypto, but Crypto Alone May Not Be Enough</w:t>
        </w:r>
      </w:hyperlink>
      <w:r w:rsidRPr="4E73F5FF">
        <w:rPr>
          <w:rFonts w:ascii="Garamond" w:hAnsi="Garamond"/>
        </w:rPr>
        <w:t xml:space="preserve">. </w:t>
      </w:r>
      <w:r w:rsidRPr="4E73F5FF">
        <w:rPr>
          <w:rFonts w:ascii="Garamond" w:hAnsi="Garamond"/>
          <w:i/>
          <w:iCs/>
        </w:rPr>
        <w:t>Coin Telegr</w:t>
      </w:r>
      <w:r w:rsidR="78B96902" w:rsidRPr="4E73F5FF">
        <w:rPr>
          <w:rFonts w:ascii="Garamond" w:hAnsi="Garamond"/>
          <w:i/>
          <w:iCs/>
        </w:rPr>
        <w:t>aph</w:t>
      </w:r>
      <w:r w:rsidR="78B96902" w:rsidRPr="4E73F5FF">
        <w:rPr>
          <w:rFonts w:ascii="Garamond" w:hAnsi="Garamond"/>
        </w:rPr>
        <w:t xml:space="preserve">. </w:t>
      </w:r>
    </w:p>
    <w:p w14:paraId="76ECF1D4" w14:textId="7B0643C1" w:rsidR="004F7CEE" w:rsidRPr="006D0BCC" w:rsidRDefault="004F7CEE" w:rsidP="0EDB8ED1">
      <w:pPr>
        <w:rPr>
          <w:rFonts w:ascii="Garamond" w:hAnsi="Garamond"/>
        </w:rPr>
      </w:pPr>
    </w:p>
    <w:p w14:paraId="3A623920" w14:textId="24C25AC5" w:rsidR="004F7CEE" w:rsidRPr="006D0BCC" w:rsidRDefault="004F7CEE" w:rsidP="0EDB8ED1">
      <w:pPr>
        <w:rPr>
          <w:rFonts w:ascii="Garamond" w:hAnsi="Garamond"/>
        </w:rPr>
      </w:pPr>
      <w:r w:rsidRPr="4E73F5FF">
        <w:rPr>
          <w:rFonts w:ascii="Garamond" w:hAnsi="Garamond"/>
        </w:rPr>
        <w:t>Lucas, L. &amp; Feng, E. (2018)</w:t>
      </w:r>
      <w:r w:rsidR="00CB3A0C" w:rsidRPr="4E73F5FF">
        <w:rPr>
          <w:rFonts w:ascii="Garamond" w:hAnsi="Garamond"/>
        </w:rPr>
        <w:t xml:space="preserve">. </w:t>
      </w:r>
      <w:hyperlink r:id="rId21" w:history="1">
        <w:r w:rsidR="00CB3A0C" w:rsidRPr="4E73F5FF">
          <w:rPr>
            <w:rStyle w:val="Hyperlink"/>
            <w:rFonts w:ascii="Garamond" w:hAnsi="Garamond"/>
          </w:rPr>
          <w:t>Inside China’s surveillance state</w:t>
        </w:r>
      </w:hyperlink>
      <w:r w:rsidR="00CB3A0C" w:rsidRPr="4E73F5FF">
        <w:rPr>
          <w:rFonts w:ascii="Garamond" w:hAnsi="Garamond"/>
        </w:rPr>
        <w:t xml:space="preserve">. </w:t>
      </w:r>
      <w:r w:rsidR="00CB3A0C" w:rsidRPr="4E73F5FF">
        <w:rPr>
          <w:rFonts w:ascii="Garamond" w:hAnsi="Garamond"/>
          <w:i/>
          <w:iCs/>
        </w:rPr>
        <w:t>Financial Times</w:t>
      </w:r>
      <w:r w:rsidR="00CB3A0C" w:rsidRPr="4E73F5FF">
        <w:rPr>
          <w:rFonts w:ascii="Garamond" w:hAnsi="Garamond"/>
        </w:rPr>
        <w:t xml:space="preserve">. </w:t>
      </w:r>
      <w:r w:rsidR="009F17D4">
        <w:rPr>
          <w:rFonts w:ascii="Garamond" w:hAnsi="Garamond"/>
        </w:rPr>
        <w:t>[</w:t>
      </w:r>
      <w:r w:rsidR="00C43010">
        <w:rPr>
          <w:rFonts w:ascii="Garamond" w:hAnsi="Garamond"/>
        </w:rPr>
        <w:t>free access to Cam students</w:t>
      </w:r>
      <w:r w:rsidR="00834FDB">
        <w:rPr>
          <w:rFonts w:ascii="Garamond" w:hAnsi="Garamond"/>
        </w:rPr>
        <w:t xml:space="preserve"> – sign in with CRS id</w:t>
      </w:r>
      <w:r w:rsidR="009F17D4">
        <w:rPr>
          <w:rFonts w:ascii="Garamond" w:hAnsi="Garamond"/>
        </w:rPr>
        <w:t>]</w:t>
      </w:r>
    </w:p>
    <w:p w14:paraId="06CE4922" w14:textId="77777777" w:rsidR="007B0500" w:rsidRPr="006D0BCC" w:rsidRDefault="007B0500" w:rsidP="00C7619D">
      <w:pPr>
        <w:rPr>
          <w:rFonts w:ascii="Garamond" w:hAnsi="Garamond"/>
          <w:i/>
          <w:iCs/>
        </w:rPr>
      </w:pPr>
    </w:p>
    <w:p w14:paraId="2281D576" w14:textId="49370631" w:rsidR="0001480D" w:rsidRPr="006D0BCC" w:rsidRDefault="0001480D" w:rsidP="00C7619D">
      <w:pPr>
        <w:rPr>
          <w:rFonts w:ascii="Garamond" w:hAnsi="Garamond"/>
          <w:i/>
          <w:iCs/>
        </w:rPr>
      </w:pPr>
      <w:r w:rsidRPr="006D0BCC">
        <w:rPr>
          <w:rFonts w:ascii="Garamond" w:hAnsi="Garamond"/>
          <w:i/>
          <w:iCs/>
        </w:rPr>
        <w:t>Antecedents</w:t>
      </w:r>
    </w:p>
    <w:p w14:paraId="5EF5591F" w14:textId="77777777" w:rsidR="00E629B5" w:rsidRPr="006D0BCC" w:rsidRDefault="00E629B5" w:rsidP="00C7619D">
      <w:pPr>
        <w:rPr>
          <w:rFonts w:ascii="Garamond" w:hAnsi="Garamond"/>
          <w:i/>
          <w:iCs/>
        </w:rPr>
      </w:pPr>
    </w:p>
    <w:p w14:paraId="6A46F8FB" w14:textId="0BFCE7BA" w:rsidR="1DD7561F" w:rsidRPr="006D0BCC" w:rsidRDefault="003D58BC" w:rsidP="6F0C6336">
      <w:pPr>
        <w:rPr>
          <w:rFonts w:ascii="Garamond" w:eastAsiaTheme="minorEastAsia" w:hAnsi="Garamond"/>
          <w:lang w:eastAsia="en-US"/>
        </w:rPr>
      </w:pPr>
      <w:r w:rsidRPr="006D0BCC">
        <w:rPr>
          <w:rFonts w:ascii="Garamond" w:hAnsi="Garamond"/>
        </w:rPr>
        <w:t>Scott, J. C. (2017). </w:t>
      </w:r>
      <w:r w:rsidRPr="006D0BCC">
        <w:rPr>
          <w:rFonts w:ascii="Garamond" w:hAnsi="Garamond"/>
          <w:i/>
          <w:iCs/>
        </w:rPr>
        <w:t>Against the grain: a deep history of the earliest states</w:t>
      </w:r>
      <w:r w:rsidRPr="006D0BCC">
        <w:rPr>
          <w:rFonts w:ascii="Garamond" w:hAnsi="Garamond"/>
        </w:rPr>
        <w:t>. Yale University Press</w:t>
      </w:r>
      <w:r w:rsidR="008E14B8" w:rsidRPr="006D0BCC">
        <w:rPr>
          <w:rFonts w:ascii="Garamond" w:hAnsi="Garamond"/>
        </w:rPr>
        <w:t>,</w:t>
      </w:r>
      <w:r w:rsidR="10545350" w:rsidRPr="006D0BCC">
        <w:rPr>
          <w:rFonts w:ascii="Garamond" w:hAnsi="Garamond"/>
        </w:rPr>
        <w:t xml:space="preserve"> </w:t>
      </w:r>
      <w:r w:rsidR="0091459B">
        <w:rPr>
          <w:rFonts w:ascii="Garamond" w:hAnsi="Garamond"/>
        </w:rPr>
        <w:t>Ch. 4</w:t>
      </w:r>
      <w:r w:rsidR="008E14B8" w:rsidRPr="006D0BCC">
        <w:rPr>
          <w:rFonts w:ascii="Garamond" w:eastAsiaTheme="minorEastAsia" w:hAnsi="Garamond"/>
          <w:lang w:eastAsia="en-US"/>
        </w:rPr>
        <w:t xml:space="preserve">. </w:t>
      </w:r>
    </w:p>
    <w:p w14:paraId="7772017E" w14:textId="7B1B8E91" w:rsidR="1DD7561F" w:rsidRPr="006D0BCC" w:rsidRDefault="1DD7561F" w:rsidP="6F0C6336">
      <w:pPr>
        <w:rPr>
          <w:rFonts w:ascii="Garamond" w:hAnsi="Garamond"/>
        </w:rPr>
      </w:pPr>
    </w:p>
    <w:p w14:paraId="568F476D" w14:textId="77777777" w:rsidR="00D51377" w:rsidRPr="006D0BCC" w:rsidRDefault="00D51377" w:rsidP="00D51377">
      <w:pPr>
        <w:rPr>
          <w:rFonts w:ascii="Garamond" w:hAnsi="Garamond"/>
        </w:rPr>
      </w:pPr>
      <w:r w:rsidRPr="4E73F5FF">
        <w:rPr>
          <w:rFonts w:ascii="Garamond" w:hAnsi="Garamond"/>
        </w:rPr>
        <w:t xml:space="preserve">Biggs, M. (1999). Putting the State on the Map: Cartography, Territory and European State Formation. </w:t>
      </w:r>
      <w:r w:rsidRPr="4E73F5FF">
        <w:rPr>
          <w:rFonts w:ascii="Garamond" w:hAnsi="Garamond"/>
          <w:i/>
          <w:iCs/>
        </w:rPr>
        <w:t>Comparative Studies in Society and History</w:t>
      </w:r>
      <w:r w:rsidRPr="4E73F5FF">
        <w:rPr>
          <w:rFonts w:ascii="Garamond" w:hAnsi="Garamond"/>
        </w:rPr>
        <w:t>, 41(2), 374-405.</w:t>
      </w:r>
    </w:p>
    <w:p w14:paraId="2EB7A705" w14:textId="77777777" w:rsidR="00D51377" w:rsidRPr="006D0BCC" w:rsidRDefault="00D51377" w:rsidP="0EDB8ED1">
      <w:pPr>
        <w:rPr>
          <w:rFonts w:ascii="Garamond" w:hAnsi="Garamond"/>
        </w:rPr>
      </w:pPr>
    </w:p>
    <w:p w14:paraId="2C75CF29" w14:textId="5CD8D37B" w:rsidR="00457DF7" w:rsidRPr="006D0BCC" w:rsidRDefault="00457DF7" w:rsidP="0EDB8ED1">
      <w:pPr>
        <w:rPr>
          <w:rFonts w:ascii="Garamond" w:hAnsi="Garamond"/>
        </w:rPr>
      </w:pPr>
      <w:r w:rsidRPr="4E73F5FF">
        <w:rPr>
          <w:rFonts w:ascii="Garamond" w:hAnsi="Garamond"/>
        </w:rPr>
        <w:t>Weber, M. (2009). </w:t>
      </w:r>
      <w:r w:rsidRPr="4E73F5FF">
        <w:rPr>
          <w:rFonts w:ascii="Garamond" w:hAnsi="Garamond"/>
          <w:i/>
          <w:iCs/>
        </w:rPr>
        <w:t>From Max Weber: essays in sociology</w:t>
      </w:r>
      <w:r w:rsidRPr="4E73F5FF">
        <w:rPr>
          <w:rFonts w:ascii="Garamond" w:hAnsi="Garamond"/>
        </w:rPr>
        <w:t xml:space="preserve">. Routledge. Essay VIII: “Bureaucracy”; pp. 212-216. in particular: passage on technology, speed and bureaucracy. </w:t>
      </w:r>
    </w:p>
    <w:p w14:paraId="6CA51C7B" w14:textId="6500B8E5" w:rsidR="0EDB8ED1" w:rsidRPr="006D0BCC" w:rsidRDefault="0EDB8ED1" w:rsidP="4E73F5FF">
      <w:pPr>
        <w:rPr>
          <w:rFonts w:ascii="Garamond" w:hAnsi="Garamond"/>
        </w:rPr>
      </w:pPr>
    </w:p>
    <w:p w14:paraId="1B43CBA9" w14:textId="5F700236" w:rsidR="007079B0" w:rsidRPr="006D0BCC" w:rsidRDefault="007079B0" w:rsidP="0EDB8ED1">
      <w:pPr>
        <w:rPr>
          <w:rFonts w:ascii="Garamond" w:eastAsiaTheme="minorHAnsi" w:hAnsi="Garamond"/>
          <w:lang w:eastAsia="en-US"/>
        </w:rPr>
      </w:pPr>
      <w:proofErr w:type="spellStart"/>
      <w:r w:rsidRPr="006D0BCC">
        <w:rPr>
          <w:rFonts w:ascii="Garamond" w:hAnsi="Garamond"/>
        </w:rPr>
        <w:t>Bimber</w:t>
      </w:r>
      <w:proofErr w:type="spellEnd"/>
      <w:r w:rsidRPr="006D0BCC">
        <w:rPr>
          <w:rFonts w:ascii="Garamond" w:hAnsi="Garamond"/>
        </w:rPr>
        <w:t xml:space="preserve">, B. (2003). </w:t>
      </w:r>
      <w:r w:rsidRPr="006D0BCC">
        <w:rPr>
          <w:rFonts w:ascii="Garamond" w:hAnsi="Garamond"/>
          <w:i/>
        </w:rPr>
        <w:t>Information and American Democracy: Technology in the Evolution of Political Power.</w:t>
      </w:r>
      <w:r w:rsidRPr="006D0BCC">
        <w:rPr>
          <w:rFonts w:ascii="Garamond" w:hAnsi="Garamond"/>
        </w:rPr>
        <w:t xml:space="preserve"> Cambridge, UK: Cambridge University Press. Chapter 1</w:t>
      </w:r>
      <w:r w:rsidR="00E72944" w:rsidRPr="006D0BCC">
        <w:rPr>
          <w:rFonts w:ascii="Garamond" w:eastAsiaTheme="minorHAnsi" w:hAnsi="Garamond"/>
          <w:lang w:eastAsia="en-US"/>
        </w:rPr>
        <w:t>: Information and Political Change.</w:t>
      </w:r>
    </w:p>
    <w:p w14:paraId="244502CB" w14:textId="706F1688" w:rsidR="002E3612" w:rsidRPr="006D0BCC" w:rsidRDefault="002E3612" w:rsidP="00C7619D">
      <w:pPr>
        <w:rPr>
          <w:rFonts w:ascii="Garamond" w:eastAsiaTheme="minorHAnsi" w:hAnsi="Garamond"/>
          <w:lang w:eastAsia="en-US"/>
        </w:rPr>
      </w:pPr>
    </w:p>
    <w:p w14:paraId="5EAD8558" w14:textId="7040DD8C" w:rsidR="0001480D" w:rsidRPr="006D0BCC" w:rsidRDefault="001854E9" w:rsidP="00C7619D">
      <w:pPr>
        <w:pStyle w:val="ListParagraph"/>
        <w:ind w:left="0"/>
        <w:rPr>
          <w:rFonts w:ascii="Garamond" w:hAnsi="Garamond" w:cs="Times New Roman"/>
          <w:i/>
          <w:iCs/>
        </w:rPr>
      </w:pPr>
      <w:r w:rsidRPr="006D0BCC">
        <w:rPr>
          <w:rFonts w:ascii="Garamond" w:hAnsi="Garamond" w:cs="Times New Roman"/>
          <w:i/>
          <w:iCs/>
        </w:rPr>
        <w:t xml:space="preserve">Digital </w:t>
      </w:r>
    </w:p>
    <w:p w14:paraId="03803228" w14:textId="77777777" w:rsidR="00E629B5" w:rsidRPr="006D0BCC" w:rsidRDefault="00E629B5" w:rsidP="00C7619D">
      <w:pPr>
        <w:pStyle w:val="ListParagraph"/>
        <w:ind w:left="0"/>
        <w:rPr>
          <w:rFonts w:ascii="Garamond" w:hAnsi="Garamond" w:cs="Times New Roman"/>
          <w:i/>
          <w:iCs/>
        </w:rPr>
      </w:pPr>
    </w:p>
    <w:p w14:paraId="52E6445B" w14:textId="39086259" w:rsidR="001854E9" w:rsidRPr="006D0BCC" w:rsidRDefault="00D36779" w:rsidP="002E7B2C">
      <w:pPr>
        <w:rPr>
          <w:rFonts w:ascii="Garamond" w:hAnsi="Garamond"/>
        </w:rPr>
      </w:pPr>
      <w:proofErr w:type="spellStart"/>
      <w:r w:rsidRPr="006D0BCC">
        <w:rPr>
          <w:rFonts w:ascii="Garamond" w:hAnsi="Garamond"/>
        </w:rPr>
        <w:t>Bimber</w:t>
      </w:r>
      <w:proofErr w:type="spellEnd"/>
      <w:r w:rsidRPr="006D0BCC">
        <w:rPr>
          <w:rFonts w:ascii="Garamond" w:hAnsi="Garamond"/>
        </w:rPr>
        <w:t xml:space="preserve">, B. (2003). </w:t>
      </w:r>
      <w:r w:rsidRPr="006D0BCC">
        <w:rPr>
          <w:rFonts w:ascii="Garamond" w:hAnsi="Garamond"/>
          <w:i/>
        </w:rPr>
        <w:t>Information and American Democracy: Technology in the Evolution of Political Power.</w:t>
      </w:r>
      <w:r w:rsidRPr="006D0BCC">
        <w:rPr>
          <w:rFonts w:ascii="Garamond" w:hAnsi="Garamond"/>
        </w:rPr>
        <w:t xml:space="preserve"> Cambridge, UK: Cambridge University Press. Chapter 3: </w:t>
      </w:r>
      <w:r w:rsidR="00A45F31" w:rsidRPr="006D0BCC">
        <w:rPr>
          <w:rFonts w:ascii="Garamond" w:eastAsiaTheme="minorHAnsi" w:hAnsi="Garamond"/>
          <w:lang w:eastAsia="en-US"/>
        </w:rPr>
        <w:t xml:space="preserve">The Fourth Information Revolution and </w:t>
      </w:r>
      <w:proofErr w:type="spellStart"/>
      <w:r w:rsidR="00A45F31" w:rsidRPr="006D0BCC">
        <w:rPr>
          <w:rFonts w:ascii="Garamond" w:eastAsiaTheme="minorHAnsi" w:hAnsi="Garamond"/>
          <w:lang w:eastAsia="en-US"/>
        </w:rPr>
        <w:t>Postbureaucratic</w:t>
      </w:r>
      <w:proofErr w:type="spellEnd"/>
      <w:r w:rsidR="00A45F31" w:rsidRPr="006D0BCC">
        <w:rPr>
          <w:rFonts w:ascii="Garamond" w:eastAsiaTheme="minorHAnsi" w:hAnsi="Garamond"/>
          <w:lang w:eastAsia="en-US"/>
        </w:rPr>
        <w:t xml:space="preserve"> Pluralism</w:t>
      </w:r>
      <w:r w:rsidR="002E7B2C" w:rsidRPr="006D0BCC">
        <w:rPr>
          <w:rFonts w:ascii="Garamond" w:eastAsiaTheme="minorHAnsi" w:hAnsi="Garamond"/>
          <w:lang w:eastAsia="en-US"/>
        </w:rPr>
        <w:t>.</w:t>
      </w:r>
    </w:p>
    <w:p w14:paraId="4E58EB32" w14:textId="25B4C3AD" w:rsidR="76DB4D9D" w:rsidRPr="006D0BCC" w:rsidRDefault="76DB4D9D" w:rsidP="76DB4D9D">
      <w:pPr>
        <w:pStyle w:val="ListParagraph"/>
        <w:ind w:left="0"/>
        <w:rPr>
          <w:rFonts w:ascii="Garamond" w:hAnsi="Garamond" w:cs="Times New Roman"/>
        </w:rPr>
      </w:pPr>
    </w:p>
    <w:p w14:paraId="73EAE2F0" w14:textId="7EDF74AC" w:rsidR="00715E2D" w:rsidRPr="00715E2D" w:rsidRDefault="00715E2D" w:rsidP="00715E2D">
      <w:pPr>
        <w:rPr>
          <w:rFonts w:ascii="Garamond" w:hAnsi="Garamond"/>
        </w:rPr>
      </w:pPr>
      <w:r w:rsidRPr="00715E2D">
        <w:rPr>
          <w:rFonts w:ascii="Garamond" w:hAnsi="Garamond"/>
        </w:rPr>
        <w:t xml:space="preserve">Lessig, L. (2006). </w:t>
      </w:r>
      <w:r w:rsidRPr="00715E2D">
        <w:rPr>
          <w:rFonts w:ascii="Garamond" w:hAnsi="Garamond"/>
          <w:i/>
          <w:iCs/>
        </w:rPr>
        <w:t>Code 2.0</w:t>
      </w:r>
      <w:r w:rsidRPr="00715E2D">
        <w:rPr>
          <w:rFonts w:ascii="Garamond" w:hAnsi="Garamond"/>
        </w:rPr>
        <w:t xml:space="preserve">. </w:t>
      </w:r>
      <w:r w:rsidR="00442F47">
        <w:rPr>
          <w:rFonts w:ascii="Garamond" w:hAnsi="Garamond"/>
        </w:rPr>
        <w:t xml:space="preserve">Basic Books. </w:t>
      </w:r>
      <w:r w:rsidRPr="00715E2D">
        <w:rPr>
          <w:rFonts w:ascii="Garamond" w:hAnsi="Garamond"/>
        </w:rPr>
        <w:t xml:space="preserve">Chapter 1: Code is Law </w:t>
      </w:r>
    </w:p>
    <w:p w14:paraId="036E8123" w14:textId="77777777" w:rsidR="00715E2D" w:rsidRDefault="00715E2D" w:rsidP="00546865">
      <w:pPr>
        <w:rPr>
          <w:rFonts w:ascii="Garamond" w:hAnsi="Garamond"/>
        </w:rPr>
      </w:pPr>
    </w:p>
    <w:p w14:paraId="40564C53" w14:textId="63C12327" w:rsidR="00546865" w:rsidRPr="006D0BCC" w:rsidRDefault="00546865" w:rsidP="00546865">
      <w:pPr>
        <w:rPr>
          <w:rFonts w:ascii="Garamond" w:hAnsi="Garamond"/>
        </w:rPr>
      </w:pPr>
      <w:r w:rsidRPr="006D0BCC">
        <w:rPr>
          <w:rFonts w:ascii="Garamond" w:hAnsi="Garamond"/>
        </w:rPr>
        <w:t xml:space="preserve">Mueller, M. (2010). </w:t>
      </w:r>
      <w:r w:rsidRPr="006D0BCC">
        <w:rPr>
          <w:rFonts w:ascii="Garamond" w:hAnsi="Garamond"/>
          <w:i/>
          <w:iCs/>
        </w:rPr>
        <w:t>Networks and States: The Global Politics of Internet Governance</w:t>
      </w:r>
      <w:r w:rsidRPr="006D0BCC">
        <w:rPr>
          <w:rFonts w:ascii="Garamond" w:hAnsi="Garamond"/>
        </w:rPr>
        <w:t xml:space="preserve">. </w:t>
      </w:r>
      <w:r w:rsidR="006059CB" w:rsidRPr="006D0BCC">
        <w:rPr>
          <w:rFonts w:ascii="Garamond" w:hAnsi="Garamond"/>
        </w:rPr>
        <w:t xml:space="preserve">Introduction. </w:t>
      </w:r>
    </w:p>
    <w:p w14:paraId="49BAF26E" w14:textId="77777777" w:rsidR="00546865" w:rsidRPr="006D0BCC" w:rsidRDefault="00546865" w:rsidP="00546865">
      <w:pPr>
        <w:rPr>
          <w:rFonts w:ascii="Garamond" w:hAnsi="Garamond"/>
        </w:rPr>
      </w:pPr>
    </w:p>
    <w:p w14:paraId="61D8958D" w14:textId="780DCFE5" w:rsidR="629E73AD" w:rsidRDefault="009610BD" w:rsidP="629E73AD">
      <w:pPr>
        <w:rPr>
          <w:rFonts w:ascii="Garamond" w:hAnsi="Garamond"/>
        </w:rPr>
      </w:pPr>
      <w:r>
        <w:rPr>
          <w:rFonts w:ascii="Garamond" w:hAnsi="Garamond"/>
        </w:rPr>
        <w:t>Moore, M. (20</w:t>
      </w:r>
      <w:r w:rsidR="00464F5B">
        <w:rPr>
          <w:rFonts w:ascii="Garamond" w:hAnsi="Garamond"/>
        </w:rPr>
        <w:t xml:space="preserve">18). </w:t>
      </w:r>
      <w:r w:rsidR="00464F5B">
        <w:rPr>
          <w:rFonts w:ascii="Garamond" w:hAnsi="Garamond"/>
          <w:i/>
          <w:iCs/>
        </w:rPr>
        <w:t>Democracy Hacked: How Technology is Destabilising Global Politics</w:t>
      </w:r>
      <w:r w:rsidR="00464F5B">
        <w:rPr>
          <w:rFonts w:ascii="Garamond" w:hAnsi="Garamond"/>
        </w:rPr>
        <w:t xml:space="preserve">. </w:t>
      </w:r>
      <w:proofErr w:type="spellStart"/>
      <w:r w:rsidR="00464F5B">
        <w:rPr>
          <w:rFonts w:ascii="Garamond" w:hAnsi="Garamond"/>
        </w:rPr>
        <w:t>Oneworld</w:t>
      </w:r>
      <w:proofErr w:type="spellEnd"/>
      <w:r w:rsidR="00464F5B">
        <w:rPr>
          <w:rFonts w:ascii="Garamond" w:hAnsi="Garamond"/>
        </w:rPr>
        <w:t>. Ch</w:t>
      </w:r>
      <w:r w:rsidR="00920E4A">
        <w:rPr>
          <w:rFonts w:ascii="Garamond" w:hAnsi="Garamond"/>
        </w:rPr>
        <w:t xml:space="preserve">. </w:t>
      </w:r>
      <w:r w:rsidR="00E4059A">
        <w:rPr>
          <w:rFonts w:ascii="Garamond" w:hAnsi="Garamond"/>
        </w:rPr>
        <w:t xml:space="preserve">3 States: The Russia Model, and Ch. </w:t>
      </w:r>
      <w:r w:rsidR="00920E4A">
        <w:rPr>
          <w:rFonts w:ascii="Garamond" w:hAnsi="Garamond"/>
        </w:rPr>
        <w:t>7 Platform Democracy.</w:t>
      </w:r>
    </w:p>
    <w:p w14:paraId="14768DA9" w14:textId="77777777" w:rsidR="00464F5B" w:rsidRPr="00464F5B" w:rsidRDefault="00464F5B" w:rsidP="629E73AD">
      <w:pPr>
        <w:rPr>
          <w:rFonts w:ascii="Garamond" w:hAnsi="Garamond"/>
        </w:rPr>
      </w:pPr>
    </w:p>
    <w:p w14:paraId="79422E20" w14:textId="7A61FE50" w:rsidR="62B26F27" w:rsidRPr="006D0BCC" w:rsidRDefault="62B26F27" w:rsidP="2F7BCA2E">
      <w:pPr>
        <w:pStyle w:val="ListParagraph"/>
        <w:ind w:left="0"/>
        <w:rPr>
          <w:rFonts w:ascii="Garamond" w:eastAsia="Garamond" w:hAnsi="Garamond" w:cs="Times New Roman"/>
        </w:rPr>
      </w:pPr>
      <w:r w:rsidRPr="006D0BCC">
        <w:rPr>
          <w:rFonts w:ascii="Garamond" w:eastAsia="Garamond" w:hAnsi="Garamond" w:cs="Times New Roman"/>
          <w:i/>
          <w:iCs/>
        </w:rPr>
        <w:t>Further</w:t>
      </w:r>
      <w:r w:rsidRPr="006D0BCC">
        <w:rPr>
          <w:rFonts w:ascii="Garamond" w:eastAsia="Garamond" w:hAnsi="Garamond" w:cs="Times New Roman"/>
        </w:rPr>
        <w:t xml:space="preserve"> </w:t>
      </w:r>
    </w:p>
    <w:p w14:paraId="6BFCF191" w14:textId="77777777" w:rsidR="00E629B5" w:rsidRPr="006D0BCC" w:rsidRDefault="00E629B5" w:rsidP="000E4427">
      <w:pPr>
        <w:rPr>
          <w:rFonts w:ascii="Garamond" w:hAnsi="Garamond"/>
        </w:rPr>
      </w:pPr>
    </w:p>
    <w:p w14:paraId="3A04B4D0" w14:textId="77777777" w:rsidR="00F31D5C" w:rsidRPr="006D0BCC" w:rsidRDefault="00F31D5C" w:rsidP="00F31D5C">
      <w:pPr>
        <w:rPr>
          <w:rFonts w:ascii="Garamond" w:eastAsiaTheme="minorEastAsia" w:hAnsi="Garamond"/>
        </w:rPr>
      </w:pPr>
      <w:proofErr w:type="spellStart"/>
      <w:r w:rsidRPr="4E73F5FF">
        <w:rPr>
          <w:rFonts w:ascii="Garamond" w:eastAsiaTheme="minorEastAsia" w:hAnsi="Garamond"/>
        </w:rPr>
        <w:t>Dematté</w:t>
      </w:r>
      <w:proofErr w:type="spellEnd"/>
      <w:r w:rsidRPr="4E73F5FF">
        <w:rPr>
          <w:rFonts w:ascii="Garamond" w:eastAsiaTheme="minorEastAsia" w:hAnsi="Garamond"/>
        </w:rPr>
        <w:t xml:space="preserve">, P. (1999). </w:t>
      </w:r>
      <w:hyperlink r:id="rId22">
        <w:r w:rsidRPr="4E73F5FF">
          <w:rPr>
            <w:rStyle w:val="Hyperlink"/>
            <w:rFonts w:ascii="Garamond" w:eastAsiaTheme="minorEastAsia" w:hAnsi="Garamond"/>
          </w:rPr>
          <w:t>The Role of Writing in the Process of State Formation in Late Neolithic China</w:t>
        </w:r>
      </w:hyperlink>
      <w:r w:rsidRPr="4E73F5FF">
        <w:rPr>
          <w:rFonts w:ascii="Garamond" w:eastAsiaTheme="minorEastAsia" w:hAnsi="Garamond"/>
        </w:rPr>
        <w:t>. </w:t>
      </w:r>
      <w:r w:rsidRPr="4E73F5FF">
        <w:rPr>
          <w:rFonts w:ascii="Garamond" w:eastAsiaTheme="minorEastAsia" w:hAnsi="Garamond"/>
          <w:i/>
          <w:iCs/>
        </w:rPr>
        <w:t>East and West,</w:t>
      </w:r>
      <w:r w:rsidRPr="4E73F5FF">
        <w:rPr>
          <w:rFonts w:ascii="Garamond" w:eastAsiaTheme="minorEastAsia" w:hAnsi="Garamond"/>
        </w:rPr>
        <w:t> </w:t>
      </w:r>
      <w:r w:rsidRPr="4E73F5FF">
        <w:rPr>
          <w:rFonts w:ascii="Garamond" w:eastAsiaTheme="minorEastAsia" w:hAnsi="Garamond"/>
          <w:i/>
          <w:iCs/>
        </w:rPr>
        <w:t>49</w:t>
      </w:r>
      <w:r w:rsidRPr="4E73F5FF">
        <w:rPr>
          <w:rFonts w:ascii="Garamond" w:eastAsiaTheme="minorEastAsia" w:hAnsi="Garamond"/>
        </w:rPr>
        <w:t xml:space="preserve">(1/4), 241-272. </w:t>
      </w:r>
    </w:p>
    <w:p w14:paraId="619967D4" w14:textId="77777777" w:rsidR="00F31D5C" w:rsidRPr="006D0BCC" w:rsidRDefault="00F31D5C" w:rsidP="00F31D5C">
      <w:pPr>
        <w:rPr>
          <w:rFonts w:ascii="Garamond" w:eastAsiaTheme="minorEastAsia" w:hAnsi="Garamond"/>
        </w:rPr>
      </w:pPr>
    </w:p>
    <w:p w14:paraId="553108CE" w14:textId="77777777" w:rsidR="00F31D5C" w:rsidRPr="006D0BCC" w:rsidRDefault="00F31D5C" w:rsidP="00F31D5C">
      <w:pPr>
        <w:rPr>
          <w:rFonts w:ascii="Garamond" w:eastAsiaTheme="minorEastAsia" w:hAnsi="Garamond"/>
        </w:rPr>
      </w:pPr>
      <w:r w:rsidRPr="4E73F5FF">
        <w:rPr>
          <w:rFonts w:ascii="Garamond" w:eastAsiaTheme="minorEastAsia" w:hAnsi="Garamond"/>
        </w:rPr>
        <w:t xml:space="preserve">Scott, J. C. (1998). </w:t>
      </w:r>
      <w:r w:rsidRPr="4E73F5FF">
        <w:rPr>
          <w:rFonts w:ascii="Garamond" w:eastAsiaTheme="minorEastAsia" w:hAnsi="Garamond"/>
          <w:i/>
          <w:iCs/>
        </w:rPr>
        <w:t>Seeing Like a State</w:t>
      </w:r>
      <w:r w:rsidRPr="4E73F5FF">
        <w:rPr>
          <w:rFonts w:ascii="Garamond" w:eastAsiaTheme="minorEastAsia" w:hAnsi="Garamond"/>
        </w:rPr>
        <w:t xml:space="preserve">. Yale University Press, USA. Introduction. </w:t>
      </w:r>
    </w:p>
    <w:p w14:paraId="07272E5C" w14:textId="77777777" w:rsidR="00F31D5C" w:rsidRDefault="00F31D5C" w:rsidP="2F7BCA2E">
      <w:pPr>
        <w:pStyle w:val="ListParagraph"/>
        <w:ind w:left="0"/>
        <w:rPr>
          <w:rFonts w:ascii="Garamond" w:eastAsia="Garamond" w:hAnsi="Garamond" w:cs="Times New Roman"/>
        </w:rPr>
      </w:pPr>
    </w:p>
    <w:p w14:paraId="247F2D32" w14:textId="552BAA0A" w:rsidR="51F1DB98" w:rsidRPr="006D0BCC" w:rsidRDefault="51F1DB98" w:rsidP="2F7BCA2E">
      <w:pPr>
        <w:pStyle w:val="ListParagraph"/>
        <w:ind w:left="0"/>
        <w:rPr>
          <w:rFonts w:ascii="Garamond" w:eastAsia="Garamond" w:hAnsi="Garamond" w:cs="Times New Roman"/>
        </w:rPr>
      </w:pPr>
      <w:proofErr w:type="spellStart"/>
      <w:r w:rsidRPr="006D0BCC">
        <w:rPr>
          <w:rFonts w:ascii="Garamond" w:eastAsia="Garamond" w:hAnsi="Garamond" w:cs="Times New Roman"/>
        </w:rPr>
        <w:t>Bovens</w:t>
      </w:r>
      <w:proofErr w:type="spellEnd"/>
      <w:r w:rsidRPr="006D0BCC">
        <w:rPr>
          <w:rFonts w:ascii="Garamond" w:eastAsia="Garamond" w:hAnsi="Garamond" w:cs="Times New Roman"/>
        </w:rPr>
        <w:t xml:space="preserve"> M. &amp; </w:t>
      </w:r>
      <w:proofErr w:type="spellStart"/>
      <w:r w:rsidRPr="006D0BCC">
        <w:rPr>
          <w:rFonts w:ascii="Garamond" w:eastAsia="Garamond" w:hAnsi="Garamond" w:cs="Times New Roman"/>
        </w:rPr>
        <w:t>Zouridis</w:t>
      </w:r>
      <w:proofErr w:type="spellEnd"/>
      <w:r w:rsidRPr="006D0BCC">
        <w:rPr>
          <w:rFonts w:ascii="Garamond" w:eastAsia="Garamond" w:hAnsi="Garamond" w:cs="Times New Roman"/>
        </w:rPr>
        <w:t xml:space="preserve">, S. </w:t>
      </w:r>
      <w:r w:rsidR="001D5CF9" w:rsidRPr="006D0BCC">
        <w:rPr>
          <w:rFonts w:ascii="Garamond" w:eastAsia="Garamond" w:hAnsi="Garamond" w:cs="Times New Roman"/>
        </w:rPr>
        <w:t xml:space="preserve">(2002). </w:t>
      </w:r>
      <w:hyperlink r:id="rId23" w:history="1">
        <w:r w:rsidRPr="006D0BCC">
          <w:rPr>
            <w:rStyle w:val="Hyperlink"/>
            <w:rFonts w:ascii="Garamond" w:eastAsia="Garamond" w:hAnsi="Garamond" w:cs="Times New Roman"/>
          </w:rPr>
          <w:t>From Street-Level to System-Level Bureaucracies: How Information and Communication Technology Is Transforming Administrative Discretion and Constitutional Control.</w:t>
        </w:r>
      </w:hyperlink>
      <w:r w:rsidRPr="006D0BCC">
        <w:rPr>
          <w:rFonts w:ascii="Garamond" w:eastAsia="Garamond" w:hAnsi="Garamond" w:cs="Times New Roman"/>
        </w:rPr>
        <w:t xml:space="preserve"> </w:t>
      </w:r>
      <w:r w:rsidRPr="006D0BCC">
        <w:rPr>
          <w:rFonts w:ascii="Garamond" w:eastAsia="Garamond" w:hAnsi="Garamond" w:cs="Times New Roman"/>
          <w:i/>
          <w:iCs/>
        </w:rPr>
        <w:t>Public Administration Review</w:t>
      </w:r>
      <w:r w:rsidRPr="006D0BCC">
        <w:rPr>
          <w:rFonts w:ascii="Garamond" w:eastAsia="Garamond" w:hAnsi="Garamond" w:cs="Times New Roman"/>
        </w:rPr>
        <w:t xml:space="preserve"> 62(2) pp. 174 -184.</w:t>
      </w:r>
    </w:p>
    <w:p w14:paraId="46A5C2E7" w14:textId="673012AC" w:rsidR="2F7BCA2E" w:rsidRPr="006D0BCC" w:rsidRDefault="2F7BCA2E" w:rsidP="2F7BCA2E">
      <w:pPr>
        <w:pStyle w:val="ListParagraph"/>
        <w:ind w:left="0"/>
        <w:rPr>
          <w:rFonts w:ascii="Garamond" w:eastAsia="Garamond" w:hAnsi="Garamond" w:cs="Times New Roman"/>
        </w:rPr>
      </w:pPr>
    </w:p>
    <w:p w14:paraId="00E19409" w14:textId="77777777" w:rsidR="00EC148C" w:rsidRPr="006D0BCC" w:rsidRDefault="00EC148C" w:rsidP="00EC148C">
      <w:pPr>
        <w:rPr>
          <w:rFonts w:ascii="Garamond" w:eastAsiaTheme="minorHAnsi" w:hAnsi="Garamond"/>
        </w:rPr>
      </w:pPr>
      <w:proofErr w:type="spellStart"/>
      <w:r w:rsidRPr="006D0BCC">
        <w:rPr>
          <w:rFonts w:ascii="Garamond" w:eastAsiaTheme="minorHAnsi" w:hAnsi="Garamond"/>
        </w:rPr>
        <w:t>Gagliardone</w:t>
      </w:r>
      <w:proofErr w:type="spellEnd"/>
      <w:r w:rsidRPr="006D0BCC">
        <w:rPr>
          <w:rFonts w:ascii="Garamond" w:eastAsiaTheme="minorHAnsi" w:hAnsi="Garamond"/>
        </w:rPr>
        <w:t xml:space="preserve">, I. (2014). </w:t>
      </w:r>
      <w:hyperlink r:id="rId24" w:anchor="metadata_info_tab_contents" w:history="1">
        <w:r w:rsidRPr="006D0BCC">
          <w:rPr>
            <w:rStyle w:val="Hyperlink"/>
            <w:rFonts w:ascii="Garamond" w:eastAsiaTheme="minorHAnsi" w:hAnsi="Garamond"/>
          </w:rPr>
          <w:t>New media and the developmental state in Ethiopia</w:t>
        </w:r>
      </w:hyperlink>
      <w:r w:rsidRPr="006D0BCC">
        <w:rPr>
          <w:rFonts w:ascii="Garamond" w:eastAsiaTheme="minorHAnsi" w:hAnsi="Garamond"/>
        </w:rPr>
        <w:t>. </w:t>
      </w:r>
      <w:r w:rsidRPr="006D0BCC">
        <w:rPr>
          <w:rFonts w:ascii="Garamond" w:eastAsiaTheme="minorHAnsi" w:hAnsi="Garamond"/>
          <w:i/>
          <w:iCs/>
        </w:rPr>
        <w:t>African Affairs</w:t>
      </w:r>
      <w:r w:rsidRPr="006D0BCC">
        <w:rPr>
          <w:rFonts w:ascii="Garamond" w:eastAsiaTheme="minorHAnsi" w:hAnsi="Garamond"/>
        </w:rPr>
        <w:t>, </w:t>
      </w:r>
      <w:r w:rsidRPr="006D0BCC">
        <w:rPr>
          <w:rFonts w:ascii="Garamond" w:eastAsiaTheme="minorHAnsi" w:hAnsi="Garamond"/>
          <w:i/>
          <w:iCs/>
        </w:rPr>
        <w:t>113</w:t>
      </w:r>
      <w:r w:rsidRPr="006D0BCC">
        <w:rPr>
          <w:rFonts w:ascii="Garamond" w:eastAsiaTheme="minorHAnsi" w:hAnsi="Garamond"/>
        </w:rPr>
        <w:t>(451), 279-299.</w:t>
      </w:r>
    </w:p>
    <w:p w14:paraId="68F8D5EA" w14:textId="77777777" w:rsidR="00EC148C" w:rsidRPr="006D0BCC" w:rsidRDefault="00EC148C" w:rsidP="00EC148C">
      <w:pPr>
        <w:pStyle w:val="ListParagraph"/>
        <w:ind w:left="0"/>
        <w:rPr>
          <w:rFonts w:ascii="Garamond" w:hAnsi="Garamond" w:cs="Times New Roman"/>
        </w:rPr>
      </w:pPr>
    </w:p>
    <w:p w14:paraId="59D66641" w14:textId="77777777" w:rsidR="00DE67F8" w:rsidRPr="006D0BCC" w:rsidRDefault="00DE67F8" w:rsidP="00DE67F8">
      <w:pPr>
        <w:rPr>
          <w:rFonts w:ascii="Garamond" w:hAnsi="Garamond"/>
        </w:rPr>
      </w:pPr>
      <w:r w:rsidRPr="006D0BCC">
        <w:rPr>
          <w:rFonts w:ascii="Garamond" w:hAnsi="Garamond"/>
        </w:rPr>
        <w:t xml:space="preserve">Harley, J. B. (1988). Silences and Secrecy: The Hidden Agenda of Cartography in Early Modern Europe. </w:t>
      </w:r>
      <w:r w:rsidRPr="006D0BCC">
        <w:rPr>
          <w:rFonts w:ascii="Garamond" w:hAnsi="Garamond"/>
          <w:i/>
          <w:iCs/>
        </w:rPr>
        <w:t>Imago Mundi</w:t>
      </w:r>
      <w:r w:rsidRPr="006D0BCC">
        <w:rPr>
          <w:rFonts w:ascii="Garamond" w:hAnsi="Garamond"/>
        </w:rPr>
        <w:t xml:space="preserve">, 40, 57-76. </w:t>
      </w:r>
    </w:p>
    <w:p w14:paraId="3A493CAE" w14:textId="77777777" w:rsidR="00DE67F8" w:rsidRPr="006D0BCC" w:rsidRDefault="00DE67F8" w:rsidP="2F7BCA2E">
      <w:pPr>
        <w:pStyle w:val="ListParagraph"/>
        <w:ind w:left="0"/>
        <w:rPr>
          <w:rFonts w:ascii="Garamond" w:eastAsia="Garamond" w:hAnsi="Garamond" w:cs="Times New Roman"/>
        </w:rPr>
      </w:pPr>
    </w:p>
    <w:p w14:paraId="73E0886F" w14:textId="77777777" w:rsidR="00F31D5C" w:rsidRPr="006D0BCC" w:rsidRDefault="00F31D5C" w:rsidP="00F31D5C">
      <w:pPr>
        <w:rPr>
          <w:rFonts w:ascii="Garamond" w:hAnsi="Garamond"/>
        </w:rPr>
      </w:pPr>
      <w:r w:rsidRPr="006D0BCC">
        <w:rPr>
          <w:rFonts w:ascii="Garamond" w:hAnsi="Garamond"/>
        </w:rPr>
        <w:t xml:space="preserve">Atzori, M. (2015). </w:t>
      </w:r>
      <w:hyperlink r:id="rId25">
        <w:r w:rsidRPr="006D0BCC">
          <w:rPr>
            <w:rStyle w:val="Hyperlink"/>
            <w:rFonts w:ascii="Garamond" w:hAnsi="Garamond"/>
          </w:rPr>
          <w:t>Blockchain Technology and Decentralized Governance: Is the State Still Necessary?</w:t>
        </w:r>
      </w:hyperlink>
      <w:r w:rsidRPr="006D0BCC">
        <w:rPr>
          <w:rFonts w:ascii="Garamond" w:hAnsi="Garamond"/>
        </w:rPr>
        <w:t xml:space="preserve"> SSRN</w:t>
      </w:r>
    </w:p>
    <w:p w14:paraId="123673B5" w14:textId="77777777" w:rsidR="00F31D5C" w:rsidRDefault="00F31D5C" w:rsidP="4E73F5FF">
      <w:pPr>
        <w:rPr>
          <w:rFonts w:ascii="Garamond" w:eastAsiaTheme="minorEastAsia" w:hAnsi="Garamond"/>
        </w:rPr>
      </w:pPr>
    </w:p>
    <w:p w14:paraId="7498097D" w14:textId="77777777" w:rsidR="00D7043C" w:rsidRPr="006D0BCC" w:rsidRDefault="00D7043C" w:rsidP="00D7043C">
      <w:pPr>
        <w:rPr>
          <w:rFonts w:ascii="Garamond" w:eastAsiaTheme="minorEastAsia" w:hAnsi="Garamond"/>
        </w:rPr>
      </w:pPr>
    </w:p>
    <w:p w14:paraId="2910D8D3" w14:textId="28659A03" w:rsidR="005D1110" w:rsidRPr="006D0BCC" w:rsidRDefault="00AF58DE" w:rsidP="00E00A03">
      <w:pPr>
        <w:pStyle w:val="ListParagraph"/>
        <w:numPr>
          <w:ilvl w:val="0"/>
          <w:numId w:val="3"/>
        </w:numPr>
        <w:ind w:left="284" w:hanging="284"/>
        <w:rPr>
          <w:rFonts w:ascii="Garamond" w:hAnsi="Garamond" w:cs="Times New Roman"/>
          <w:b/>
          <w:bCs/>
        </w:rPr>
      </w:pPr>
      <w:r w:rsidRPr="006D0BCC">
        <w:rPr>
          <w:rFonts w:ascii="Garamond" w:hAnsi="Garamond" w:cs="Times New Roman"/>
        </w:rPr>
        <w:br w:type="column"/>
      </w:r>
      <w:r w:rsidR="006558DC" w:rsidRPr="006D0BCC">
        <w:rPr>
          <w:rFonts w:ascii="Garamond" w:hAnsi="Garamond" w:cs="Times New Roman"/>
          <w:b/>
          <w:bCs/>
        </w:rPr>
        <w:lastRenderedPageBreak/>
        <w:t>Colonialism</w:t>
      </w:r>
      <w:r w:rsidR="0001480D" w:rsidRPr="006D0BCC">
        <w:rPr>
          <w:rFonts w:ascii="Garamond" w:hAnsi="Garamond" w:cs="Times New Roman"/>
          <w:b/>
          <w:bCs/>
        </w:rPr>
        <w:t xml:space="preserve"> </w:t>
      </w:r>
      <w:r w:rsidR="00596C36" w:rsidRPr="006D0BCC">
        <w:rPr>
          <w:rFonts w:ascii="Garamond" w:hAnsi="Garamond" w:cs="Times New Roman"/>
          <w:b/>
          <w:bCs/>
        </w:rPr>
        <w:t>and</w:t>
      </w:r>
      <w:r w:rsidR="0001480D" w:rsidRPr="006D0BCC">
        <w:rPr>
          <w:rFonts w:ascii="Garamond" w:hAnsi="Garamond" w:cs="Times New Roman"/>
          <w:b/>
          <w:bCs/>
        </w:rPr>
        <w:t xml:space="preserve"> </w:t>
      </w:r>
      <w:r w:rsidR="008218F5" w:rsidRPr="006D0BCC">
        <w:rPr>
          <w:rFonts w:ascii="Garamond" w:hAnsi="Garamond" w:cs="Times New Roman"/>
          <w:b/>
          <w:bCs/>
        </w:rPr>
        <w:t>r</w:t>
      </w:r>
      <w:r w:rsidR="0001480D" w:rsidRPr="006D0BCC">
        <w:rPr>
          <w:rFonts w:ascii="Garamond" w:hAnsi="Garamond" w:cs="Times New Roman"/>
          <w:b/>
          <w:bCs/>
        </w:rPr>
        <w:t>ace</w:t>
      </w:r>
    </w:p>
    <w:p w14:paraId="14039C60" w14:textId="741D9B3B" w:rsidR="00FB4461" w:rsidRPr="006D0BCC" w:rsidRDefault="00FB4461" w:rsidP="00221DF2">
      <w:pPr>
        <w:rPr>
          <w:rFonts w:ascii="Garamond" w:hAnsi="Garamond"/>
          <w:b/>
          <w:bCs/>
        </w:rPr>
      </w:pPr>
    </w:p>
    <w:p w14:paraId="2ED92032" w14:textId="185B88AC" w:rsidR="00596C36" w:rsidRPr="006D0BCC" w:rsidRDefault="00096B94" w:rsidP="00077D31">
      <w:pPr>
        <w:rPr>
          <w:rFonts w:ascii="Garamond" w:hAnsi="Garamond"/>
        </w:rPr>
      </w:pPr>
      <w:r w:rsidRPr="4E73F5FF">
        <w:rPr>
          <w:rFonts w:ascii="Garamond" w:hAnsi="Garamond"/>
        </w:rPr>
        <w:t xml:space="preserve">European </w:t>
      </w:r>
      <w:r w:rsidR="0026495C" w:rsidRPr="4E73F5FF">
        <w:rPr>
          <w:rFonts w:ascii="Garamond" w:hAnsi="Garamond"/>
        </w:rPr>
        <w:t xml:space="preserve">colonialism and western imperialism were </w:t>
      </w:r>
      <w:r w:rsidR="000815B1" w:rsidRPr="4E73F5FF">
        <w:rPr>
          <w:rFonts w:ascii="Garamond" w:hAnsi="Garamond"/>
        </w:rPr>
        <w:t xml:space="preserve">extractive projects </w:t>
      </w:r>
      <w:r w:rsidR="00B778AF" w:rsidRPr="4E73F5FF">
        <w:rPr>
          <w:rFonts w:ascii="Garamond" w:hAnsi="Garamond"/>
        </w:rPr>
        <w:t>yet</w:t>
      </w:r>
      <w:r w:rsidR="000815B1" w:rsidRPr="4E73F5FF">
        <w:rPr>
          <w:rFonts w:ascii="Garamond" w:hAnsi="Garamond"/>
        </w:rPr>
        <w:t xml:space="preserve"> </w:t>
      </w:r>
      <w:r w:rsidR="00AC0A7D" w:rsidRPr="4E73F5FF">
        <w:rPr>
          <w:rFonts w:ascii="Garamond" w:hAnsi="Garamond"/>
        </w:rPr>
        <w:t xml:space="preserve">not wholly or only reliant on brute force. </w:t>
      </w:r>
      <w:r w:rsidR="006C088B" w:rsidRPr="4E73F5FF">
        <w:rPr>
          <w:rFonts w:ascii="Garamond" w:hAnsi="Garamond"/>
        </w:rPr>
        <w:t>S</w:t>
      </w:r>
      <w:r w:rsidR="00AC0A7D" w:rsidRPr="4E73F5FF">
        <w:rPr>
          <w:rFonts w:ascii="Garamond" w:hAnsi="Garamond"/>
        </w:rPr>
        <w:t xml:space="preserve">andboxes </w:t>
      </w:r>
      <w:r w:rsidR="006C088B" w:rsidRPr="4E73F5FF">
        <w:rPr>
          <w:rFonts w:ascii="Garamond" w:hAnsi="Garamond"/>
        </w:rPr>
        <w:t>for experimenting with</w:t>
      </w:r>
      <w:r w:rsidR="00AC0A7D" w:rsidRPr="4E73F5FF">
        <w:rPr>
          <w:rFonts w:ascii="Garamond" w:hAnsi="Garamond"/>
        </w:rPr>
        <w:t xml:space="preserve"> new </w:t>
      </w:r>
      <w:r w:rsidR="006C088B" w:rsidRPr="4E73F5FF">
        <w:rPr>
          <w:rFonts w:ascii="Garamond" w:hAnsi="Garamond"/>
        </w:rPr>
        <w:t xml:space="preserve">technologies of authority and the distinctly modern project of </w:t>
      </w:r>
      <w:r w:rsidR="00F27B40" w:rsidRPr="4E73F5FF">
        <w:rPr>
          <w:rFonts w:ascii="Garamond" w:hAnsi="Garamond"/>
        </w:rPr>
        <w:t xml:space="preserve">constructing knowledge as a means of </w:t>
      </w:r>
      <w:r w:rsidR="00A754D2" w:rsidRPr="4E73F5FF">
        <w:rPr>
          <w:rFonts w:ascii="Garamond" w:hAnsi="Garamond"/>
        </w:rPr>
        <w:t>managing power</w:t>
      </w:r>
      <w:r w:rsidR="00320169" w:rsidRPr="4E73F5FF">
        <w:rPr>
          <w:rFonts w:ascii="Garamond" w:hAnsi="Garamond"/>
        </w:rPr>
        <w:t>, colonialism and empire fused racial superiority</w:t>
      </w:r>
      <w:r w:rsidR="00A754D2" w:rsidRPr="4E73F5FF">
        <w:rPr>
          <w:rFonts w:ascii="Garamond" w:hAnsi="Garamond"/>
        </w:rPr>
        <w:t xml:space="preserve"> </w:t>
      </w:r>
      <w:r w:rsidR="00320169" w:rsidRPr="4E73F5FF">
        <w:rPr>
          <w:rFonts w:ascii="Garamond" w:hAnsi="Garamond"/>
        </w:rPr>
        <w:t xml:space="preserve">with </w:t>
      </w:r>
      <w:r w:rsidR="00996B20" w:rsidRPr="4E73F5FF">
        <w:rPr>
          <w:rFonts w:ascii="Garamond" w:hAnsi="Garamond"/>
        </w:rPr>
        <w:t xml:space="preserve">control of information and communications. </w:t>
      </w:r>
      <w:r w:rsidR="00345BEB" w:rsidRPr="4E73F5FF">
        <w:rPr>
          <w:rFonts w:ascii="Garamond" w:hAnsi="Garamond"/>
        </w:rPr>
        <w:t>The super-profits of global technology monopolies,</w:t>
      </w:r>
      <w:r w:rsidR="00E65FB6" w:rsidRPr="4E73F5FF">
        <w:rPr>
          <w:rFonts w:ascii="Garamond" w:hAnsi="Garamond"/>
        </w:rPr>
        <w:t xml:space="preserve"> </w:t>
      </w:r>
      <w:r w:rsidR="00345BEB" w:rsidRPr="4E73F5FF">
        <w:rPr>
          <w:rFonts w:ascii="Garamond" w:hAnsi="Garamond"/>
        </w:rPr>
        <w:t xml:space="preserve">the </w:t>
      </w:r>
      <w:r w:rsidR="009D7680" w:rsidRPr="4E73F5FF">
        <w:rPr>
          <w:rFonts w:ascii="Garamond" w:hAnsi="Garamond"/>
        </w:rPr>
        <w:t xml:space="preserve">cross-border trade in </w:t>
      </w:r>
      <w:r w:rsidR="00E65FB6" w:rsidRPr="4E73F5FF">
        <w:rPr>
          <w:rFonts w:ascii="Garamond" w:hAnsi="Garamond"/>
        </w:rPr>
        <w:t>data</w:t>
      </w:r>
      <w:r w:rsidR="009D7680" w:rsidRPr="4E73F5FF">
        <w:rPr>
          <w:rFonts w:ascii="Garamond" w:hAnsi="Garamond"/>
        </w:rPr>
        <w:t xml:space="preserve"> and </w:t>
      </w:r>
      <w:r w:rsidR="00345BEB" w:rsidRPr="4E73F5FF">
        <w:rPr>
          <w:rFonts w:ascii="Garamond" w:hAnsi="Garamond"/>
        </w:rPr>
        <w:t>racial profiling</w:t>
      </w:r>
      <w:r w:rsidR="009D7680" w:rsidRPr="4E73F5FF">
        <w:rPr>
          <w:rFonts w:ascii="Garamond" w:hAnsi="Garamond"/>
        </w:rPr>
        <w:t xml:space="preserve"> thus evoke</w:t>
      </w:r>
      <w:r w:rsidR="009E49D4" w:rsidRPr="4E73F5FF">
        <w:rPr>
          <w:rFonts w:ascii="Garamond" w:hAnsi="Garamond"/>
        </w:rPr>
        <w:t xml:space="preserve"> comparisons, and they ask </w:t>
      </w:r>
      <w:r w:rsidR="008B29E2" w:rsidRPr="4E73F5FF">
        <w:rPr>
          <w:rFonts w:ascii="Garamond" w:hAnsi="Garamond"/>
        </w:rPr>
        <w:t>the question: in what ways are new digital empires</w:t>
      </w:r>
      <w:r w:rsidR="00EC0293" w:rsidRPr="4E73F5FF">
        <w:rPr>
          <w:rFonts w:ascii="Garamond" w:hAnsi="Garamond"/>
        </w:rPr>
        <w:t xml:space="preserve"> </w:t>
      </w:r>
      <w:r w:rsidR="00B778AF" w:rsidRPr="4E73F5FF">
        <w:rPr>
          <w:rFonts w:ascii="Garamond" w:hAnsi="Garamond"/>
        </w:rPr>
        <w:t>being established</w:t>
      </w:r>
      <w:r w:rsidR="00EC0293" w:rsidRPr="4E73F5FF">
        <w:rPr>
          <w:rFonts w:ascii="Garamond" w:hAnsi="Garamond"/>
        </w:rPr>
        <w:t xml:space="preserve"> on logics of empires past</w:t>
      </w:r>
      <w:r w:rsidR="00B778AF" w:rsidRPr="4E73F5FF">
        <w:rPr>
          <w:rFonts w:ascii="Garamond" w:hAnsi="Garamond"/>
        </w:rPr>
        <w:t>, and in what ways are they different?</w:t>
      </w:r>
      <w:r w:rsidR="00DF5DE7">
        <w:rPr>
          <w:rFonts w:ascii="Garamond" w:hAnsi="Garamond"/>
        </w:rPr>
        <w:t xml:space="preserve"> </w:t>
      </w:r>
      <w:r w:rsidR="00DF5DE7" w:rsidRPr="00DF5DE7">
        <w:t xml:space="preserve"> </w:t>
      </w:r>
      <w:r w:rsidR="00DF5DE7" w:rsidRPr="00DF5DE7">
        <w:rPr>
          <w:rFonts w:ascii="Garamond" w:hAnsi="Garamond"/>
        </w:rPr>
        <w:t>Is present day “digital colonialism” unipolar (US) or bi-polar (China &amp; US)</w:t>
      </w:r>
      <w:r w:rsidR="004E1665">
        <w:rPr>
          <w:rFonts w:ascii="Garamond" w:hAnsi="Garamond"/>
        </w:rPr>
        <w:t xml:space="preserve"> or </w:t>
      </w:r>
      <w:r w:rsidR="002C299E">
        <w:rPr>
          <w:rFonts w:ascii="Garamond" w:hAnsi="Garamond"/>
        </w:rPr>
        <w:t>supra</w:t>
      </w:r>
      <w:r w:rsidR="00D519F3">
        <w:rPr>
          <w:rFonts w:ascii="Garamond" w:hAnsi="Garamond"/>
        </w:rPr>
        <w:t xml:space="preserve">national (Google, Facebook, </w:t>
      </w:r>
      <w:r w:rsidR="002C299E">
        <w:rPr>
          <w:rFonts w:ascii="Garamond" w:hAnsi="Garamond"/>
        </w:rPr>
        <w:t>Amazon etc)</w:t>
      </w:r>
      <w:r w:rsidR="00DF5DE7" w:rsidRPr="00DF5DE7">
        <w:rPr>
          <w:rFonts w:ascii="Garamond" w:hAnsi="Garamond"/>
        </w:rPr>
        <w:t xml:space="preserve">? To what extent is the extractive logic of colonialism applicable/ equivalent to current data mining practices beyond geography, as </w:t>
      </w:r>
      <w:proofErr w:type="spellStart"/>
      <w:r w:rsidR="00DF5DE7" w:rsidRPr="00DF5DE7">
        <w:rPr>
          <w:rFonts w:ascii="Garamond" w:hAnsi="Garamond"/>
        </w:rPr>
        <w:t>Couldry</w:t>
      </w:r>
      <w:proofErr w:type="spellEnd"/>
      <w:r w:rsidR="00DF5DE7" w:rsidRPr="00DF5DE7">
        <w:rPr>
          <w:rFonts w:ascii="Garamond" w:hAnsi="Garamond"/>
        </w:rPr>
        <w:t xml:space="preserve"> &amp; </w:t>
      </w:r>
      <w:proofErr w:type="spellStart"/>
      <w:r w:rsidR="00DF5DE7" w:rsidRPr="00DF5DE7">
        <w:rPr>
          <w:rFonts w:ascii="Garamond" w:hAnsi="Garamond"/>
        </w:rPr>
        <w:t>Mejias</w:t>
      </w:r>
      <w:proofErr w:type="spellEnd"/>
      <w:r w:rsidR="00DF5DE7" w:rsidRPr="00DF5DE7">
        <w:rPr>
          <w:rFonts w:ascii="Garamond" w:hAnsi="Garamond"/>
        </w:rPr>
        <w:t xml:space="preserve"> suggest?  </w:t>
      </w:r>
    </w:p>
    <w:p w14:paraId="725CFB32" w14:textId="77777777" w:rsidR="00596C36" w:rsidRPr="006D0BCC" w:rsidRDefault="00596C36" w:rsidP="00221DF2">
      <w:pPr>
        <w:rPr>
          <w:rFonts w:ascii="Garamond" w:hAnsi="Garamond"/>
          <w:b/>
          <w:bCs/>
        </w:rPr>
      </w:pPr>
    </w:p>
    <w:p w14:paraId="1A851233" w14:textId="3FAB8140" w:rsidR="00271C20" w:rsidRPr="006D0BCC" w:rsidRDefault="00271C20" w:rsidP="00C7619D">
      <w:pPr>
        <w:rPr>
          <w:rFonts w:ascii="Garamond" w:hAnsi="Garamond"/>
          <w:i/>
          <w:iCs/>
        </w:rPr>
      </w:pPr>
      <w:r w:rsidRPr="006D0BCC">
        <w:rPr>
          <w:rFonts w:ascii="Garamond" w:hAnsi="Garamond"/>
          <w:i/>
          <w:iCs/>
        </w:rPr>
        <w:t>Currents</w:t>
      </w:r>
    </w:p>
    <w:p w14:paraId="127E10ED" w14:textId="77777777" w:rsidR="00EE062E" w:rsidRPr="006D0BCC" w:rsidRDefault="00EE062E" w:rsidP="005A11AC">
      <w:pPr>
        <w:rPr>
          <w:rFonts w:ascii="Garamond" w:hAnsi="Garamond"/>
        </w:rPr>
      </w:pPr>
    </w:p>
    <w:p w14:paraId="28B914AE" w14:textId="7EE03776" w:rsidR="005A11AC" w:rsidRDefault="005A11AC" w:rsidP="005A11AC">
      <w:pPr>
        <w:rPr>
          <w:ins w:id="5" w:author="A. Sander" w:date="2020-09-08T22:29:00Z"/>
          <w:rFonts w:ascii="Garamond" w:hAnsi="Garamond"/>
        </w:rPr>
      </w:pPr>
      <w:r w:rsidRPr="006D0BCC">
        <w:rPr>
          <w:rFonts w:ascii="Garamond" w:hAnsi="Garamond"/>
        </w:rPr>
        <w:t xml:space="preserve">Lafrance, A. (2016). </w:t>
      </w:r>
      <w:hyperlink r:id="rId26" w:history="1">
        <w:r w:rsidRPr="006D0BCC">
          <w:rPr>
            <w:rStyle w:val="Hyperlink"/>
            <w:rFonts w:ascii="Garamond" w:hAnsi="Garamond"/>
          </w:rPr>
          <w:t>Facebook and the New Colonialism</w:t>
        </w:r>
      </w:hyperlink>
      <w:r w:rsidRPr="006D0BCC">
        <w:rPr>
          <w:rFonts w:ascii="Garamond" w:hAnsi="Garamond"/>
        </w:rPr>
        <w:t xml:space="preserve">. </w:t>
      </w:r>
      <w:r w:rsidRPr="006D0BCC">
        <w:rPr>
          <w:rFonts w:ascii="Garamond" w:hAnsi="Garamond"/>
          <w:i/>
          <w:iCs/>
        </w:rPr>
        <w:t>The Atlantic</w:t>
      </w:r>
      <w:r w:rsidRPr="006D0BCC">
        <w:rPr>
          <w:rFonts w:ascii="Garamond" w:hAnsi="Garamond"/>
        </w:rPr>
        <w:t xml:space="preserve">. </w:t>
      </w:r>
    </w:p>
    <w:p w14:paraId="6F214309" w14:textId="77777777" w:rsidR="00531C62" w:rsidRDefault="00531C62" w:rsidP="00C7619D">
      <w:pPr>
        <w:rPr>
          <w:rFonts w:ascii="Garamond" w:hAnsi="Garamond"/>
          <w:i/>
          <w:iCs/>
        </w:rPr>
      </w:pPr>
    </w:p>
    <w:p w14:paraId="4E3426F8" w14:textId="77777777" w:rsidR="00E700D7" w:rsidRDefault="00E700D7" w:rsidP="00C7619D">
      <w:pPr>
        <w:rPr>
          <w:rFonts w:ascii="Garamond" w:hAnsi="Garamond"/>
          <w:i/>
          <w:iCs/>
        </w:rPr>
      </w:pPr>
    </w:p>
    <w:p w14:paraId="3FE31519" w14:textId="2825D39E" w:rsidR="00FB4461" w:rsidRPr="006D0BCC" w:rsidRDefault="00FB4461" w:rsidP="00C7619D">
      <w:pPr>
        <w:rPr>
          <w:rFonts w:ascii="Garamond" w:hAnsi="Garamond"/>
          <w:i/>
          <w:iCs/>
        </w:rPr>
      </w:pPr>
      <w:r w:rsidRPr="006D0BCC">
        <w:rPr>
          <w:rFonts w:ascii="Garamond" w:hAnsi="Garamond"/>
          <w:i/>
          <w:iCs/>
        </w:rPr>
        <w:t>Antecedents</w:t>
      </w:r>
    </w:p>
    <w:p w14:paraId="2B61BB27" w14:textId="77777777" w:rsidR="00EE062E" w:rsidRPr="006D0BCC" w:rsidRDefault="00EE062E" w:rsidP="009407EC">
      <w:pPr>
        <w:rPr>
          <w:rFonts w:ascii="Garamond" w:hAnsi="Garamond"/>
        </w:rPr>
      </w:pPr>
    </w:p>
    <w:p w14:paraId="1DBF31B9" w14:textId="095C0CBF" w:rsidR="009407EC" w:rsidRPr="006D0BCC" w:rsidRDefault="009407EC" w:rsidP="009407EC">
      <w:pPr>
        <w:rPr>
          <w:rFonts w:ascii="Garamond" w:hAnsi="Garamond"/>
        </w:rPr>
      </w:pPr>
      <w:r w:rsidRPr="006D0BCC">
        <w:rPr>
          <w:rFonts w:ascii="Garamond" w:hAnsi="Garamond"/>
        </w:rPr>
        <w:t>Cohn, B. S. (1996). </w:t>
      </w:r>
      <w:r w:rsidRPr="006D0BCC">
        <w:rPr>
          <w:rFonts w:ascii="Garamond" w:hAnsi="Garamond"/>
          <w:i/>
          <w:iCs/>
        </w:rPr>
        <w:t>Colonialism and its forms of knowledge: The British in India</w:t>
      </w:r>
      <w:r w:rsidRPr="006D0BCC">
        <w:rPr>
          <w:rFonts w:ascii="Garamond" w:hAnsi="Garamond"/>
        </w:rPr>
        <w:t xml:space="preserve">. Princeton University Press. </w:t>
      </w:r>
      <w:hyperlink r:id="rId27" w:history="1">
        <w:r w:rsidRPr="006D0BCC">
          <w:rPr>
            <w:rStyle w:val="Hyperlink"/>
            <w:rFonts w:ascii="Garamond" w:hAnsi="Garamond"/>
          </w:rPr>
          <w:t>https://hdl-handle-net.ezp.lib.cam.ac.uk/2027/heb.01826</w:t>
        </w:r>
      </w:hyperlink>
      <w:r w:rsidRPr="006D0BCC">
        <w:rPr>
          <w:rFonts w:ascii="Garamond" w:hAnsi="Garamond"/>
        </w:rPr>
        <w:t>. Introduction</w:t>
      </w:r>
    </w:p>
    <w:p w14:paraId="03348C8A" w14:textId="77777777" w:rsidR="009407EC" w:rsidRPr="006D0BCC" w:rsidRDefault="009407EC" w:rsidP="00C7619D">
      <w:pPr>
        <w:rPr>
          <w:rFonts w:ascii="Garamond" w:hAnsi="Garamond"/>
        </w:rPr>
      </w:pPr>
    </w:p>
    <w:p w14:paraId="5F822113" w14:textId="564C24EE" w:rsidR="00612416" w:rsidRPr="006D0BCC" w:rsidRDefault="002F39FC" w:rsidP="00C7619D">
      <w:pPr>
        <w:rPr>
          <w:rFonts w:ascii="Garamond" w:hAnsi="Garamond"/>
        </w:rPr>
      </w:pPr>
      <w:r w:rsidRPr="4E73F5FF">
        <w:rPr>
          <w:rFonts w:ascii="Garamond" w:hAnsi="Garamond"/>
        </w:rPr>
        <w:t xml:space="preserve">Srinivasan, S., &amp; </w:t>
      </w:r>
      <w:proofErr w:type="spellStart"/>
      <w:r w:rsidRPr="4E73F5FF">
        <w:rPr>
          <w:rFonts w:ascii="Garamond" w:hAnsi="Garamond"/>
        </w:rPr>
        <w:t>Diepeveen</w:t>
      </w:r>
      <w:proofErr w:type="spellEnd"/>
      <w:r w:rsidRPr="4E73F5FF">
        <w:rPr>
          <w:rFonts w:ascii="Garamond" w:hAnsi="Garamond"/>
        </w:rPr>
        <w:t>, S. (2019)</w:t>
      </w:r>
      <w:r w:rsidR="00FF40A1" w:rsidRPr="4E73F5FF">
        <w:rPr>
          <w:rFonts w:ascii="Garamond" w:hAnsi="Garamond"/>
        </w:rPr>
        <w:t>.</w:t>
      </w:r>
      <w:r w:rsidRPr="4E73F5FF">
        <w:rPr>
          <w:rFonts w:ascii="Garamond" w:hAnsi="Garamond"/>
        </w:rPr>
        <w:t xml:space="preserve"> </w:t>
      </w:r>
      <w:hyperlink r:id="rId28">
        <w:r w:rsidRPr="4E73F5FF">
          <w:rPr>
            <w:rStyle w:val="Hyperlink"/>
            <w:rFonts w:ascii="Garamond" w:hAnsi="Garamond"/>
          </w:rPr>
          <w:t>Communication Technology and African Politics</w:t>
        </w:r>
      </w:hyperlink>
      <w:r w:rsidRPr="4E73F5FF">
        <w:rPr>
          <w:rFonts w:ascii="Garamond" w:hAnsi="Garamond"/>
        </w:rPr>
        <w:t>. </w:t>
      </w:r>
      <w:r w:rsidRPr="4E73F5FF">
        <w:rPr>
          <w:rFonts w:ascii="Garamond" w:hAnsi="Garamond"/>
          <w:i/>
          <w:iCs/>
        </w:rPr>
        <w:t>Oxford Research Encyclopaedia of Politics</w:t>
      </w:r>
      <w:r w:rsidRPr="4E73F5FF">
        <w:rPr>
          <w:rFonts w:ascii="Garamond" w:hAnsi="Garamond"/>
        </w:rPr>
        <w:t>. Oxford University Press</w:t>
      </w:r>
    </w:p>
    <w:p w14:paraId="0A8C037D" w14:textId="77777777" w:rsidR="002F39FC" w:rsidRPr="006D0BCC" w:rsidRDefault="002F39FC" w:rsidP="00C7619D">
      <w:pPr>
        <w:rPr>
          <w:rFonts w:ascii="Garamond" w:hAnsi="Garamond"/>
        </w:rPr>
      </w:pPr>
    </w:p>
    <w:p w14:paraId="706AA7CA" w14:textId="5B70EB57" w:rsidR="00612416" w:rsidRPr="006D0BCC" w:rsidRDefault="00612416" w:rsidP="00C7619D">
      <w:pPr>
        <w:rPr>
          <w:rFonts w:ascii="Garamond" w:hAnsi="Garamond"/>
        </w:rPr>
      </w:pPr>
      <w:r w:rsidRPr="006D0BCC">
        <w:rPr>
          <w:rFonts w:ascii="Garamond" w:hAnsi="Garamond"/>
        </w:rPr>
        <w:t>McQuade, B I. (2013)</w:t>
      </w:r>
      <w:r w:rsidR="00FF40A1" w:rsidRPr="006D0BCC">
        <w:rPr>
          <w:rFonts w:ascii="Garamond" w:hAnsi="Garamond"/>
        </w:rPr>
        <w:t>.</w:t>
      </w:r>
      <w:r w:rsidRPr="006D0BCC">
        <w:rPr>
          <w:rFonts w:ascii="Garamond" w:hAnsi="Garamond"/>
        </w:rPr>
        <w:t xml:space="preserve"> </w:t>
      </w:r>
      <w:hyperlink r:id="rId29" w:history="1">
        <w:r w:rsidRPr="006D0BCC">
          <w:rPr>
            <w:rStyle w:val="Hyperlink"/>
            <w:rFonts w:ascii="Garamond" w:hAnsi="Garamond"/>
          </w:rPr>
          <w:t>Review article: The Nineteenth Century Information Revolution and the Accomplishment of Rule: Information Infrastructures, Intelligence States, Colonial Discourses and Racial Knowledge</w:t>
        </w:r>
      </w:hyperlink>
      <w:r w:rsidR="00FF40A1" w:rsidRPr="006D0BCC">
        <w:rPr>
          <w:rFonts w:ascii="Garamond" w:hAnsi="Garamond"/>
        </w:rPr>
        <w:t>.</w:t>
      </w:r>
      <w:r w:rsidRPr="006D0BCC">
        <w:rPr>
          <w:rFonts w:ascii="Garamond" w:hAnsi="Garamond"/>
        </w:rPr>
        <w:t xml:space="preserve"> </w:t>
      </w:r>
      <w:r w:rsidRPr="006D0BCC">
        <w:rPr>
          <w:rFonts w:ascii="Garamond" w:hAnsi="Garamond"/>
          <w:i/>
        </w:rPr>
        <w:t>Critical Sociology</w:t>
      </w:r>
      <w:r w:rsidR="009E06C2" w:rsidRPr="006D0BCC">
        <w:rPr>
          <w:rFonts w:ascii="Garamond" w:hAnsi="Garamond"/>
        </w:rPr>
        <w:t xml:space="preserve"> 39(5), 781-90.</w:t>
      </w:r>
    </w:p>
    <w:p w14:paraId="4E387803" w14:textId="77777777" w:rsidR="002F39FC" w:rsidRPr="006D0BCC" w:rsidRDefault="002F39FC" w:rsidP="00C7619D">
      <w:pPr>
        <w:rPr>
          <w:rFonts w:ascii="Garamond" w:hAnsi="Garamond"/>
        </w:rPr>
      </w:pPr>
    </w:p>
    <w:p w14:paraId="05732661" w14:textId="77777777" w:rsidR="008C5DBD" w:rsidRPr="006D0BCC" w:rsidRDefault="008C5DBD" w:rsidP="00C7619D">
      <w:pPr>
        <w:rPr>
          <w:rFonts w:ascii="Garamond" w:hAnsi="Garamond"/>
        </w:rPr>
      </w:pPr>
    </w:p>
    <w:p w14:paraId="76CB41D0" w14:textId="08A56370" w:rsidR="00FB4461" w:rsidRPr="006D0BCC" w:rsidRDefault="00FB4461" w:rsidP="00C7619D">
      <w:pPr>
        <w:rPr>
          <w:rFonts w:ascii="Garamond" w:hAnsi="Garamond"/>
          <w:i/>
          <w:iCs/>
        </w:rPr>
      </w:pPr>
      <w:r w:rsidRPr="006D0BCC">
        <w:rPr>
          <w:rFonts w:ascii="Garamond" w:hAnsi="Garamond"/>
          <w:i/>
          <w:iCs/>
        </w:rPr>
        <w:t>Digital</w:t>
      </w:r>
    </w:p>
    <w:p w14:paraId="709ED776" w14:textId="77777777" w:rsidR="00EE062E" w:rsidRPr="006D0BCC" w:rsidRDefault="00EE062E" w:rsidP="0040747F">
      <w:pPr>
        <w:rPr>
          <w:rFonts w:ascii="Garamond" w:hAnsi="Garamond"/>
        </w:rPr>
      </w:pPr>
    </w:p>
    <w:p w14:paraId="1D9CEB31" w14:textId="345AA0C0" w:rsidR="003707C5" w:rsidRPr="006D0BCC" w:rsidRDefault="003707C5" w:rsidP="4E73F5FF">
      <w:pPr>
        <w:rPr>
          <w:rFonts w:ascii="Garamond" w:hAnsi="Garamond"/>
        </w:rPr>
      </w:pPr>
      <w:proofErr w:type="spellStart"/>
      <w:r w:rsidRPr="4E73F5FF">
        <w:rPr>
          <w:rFonts w:ascii="Garamond" w:hAnsi="Garamond"/>
        </w:rPr>
        <w:t>Kwet</w:t>
      </w:r>
      <w:proofErr w:type="spellEnd"/>
      <w:r w:rsidRPr="4E73F5FF">
        <w:rPr>
          <w:rFonts w:ascii="Garamond" w:hAnsi="Garamond"/>
        </w:rPr>
        <w:t xml:space="preserve">, M. (2019). </w:t>
      </w:r>
      <w:hyperlink r:id="rId30">
        <w:r w:rsidRPr="4E73F5FF">
          <w:rPr>
            <w:rStyle w:val="Hyperlink"/>
            <w:rFonts w:ascii="Garamond" w:hAnsi="Garamond"/>
          </w:rPr>
          <w:t>Digital colonialism: US empire and the new imperialism in the Global South</w:t>
        </w:r>
      </w:hyperlink>
      <w:r w:rsidRPr="4E73F5FF">
        <w:rPr>
          <w:rFonts w:ascii="Garamond" w:hAnsi="Garamond"/>
        </w:rPr>
        <w:t>. </w:t>
      </w:r>
      <w:r w:rsidRPr="4E73F5FF">
        <w:rPr>
          <w:rFonts w:ascii="Garamond" w:hAnsi="Garamond"/>
          <w:i/>
          <w:iCs/>
        </w:rPr>
        <w:t>Race &amp; Class</w:t>
      </w:r>
      <w:r w:rsidRPr="4E73F5FF">
        <w:rPr>
          <w:rFonts w:ascii="Garamond" w:hAnsi="Garamond"/>
        </w:rPr>
        <w:t>, 60(4), 3-26.</w:t>
      </w:r>
    </w:p>
    <w:p w14:paraId="1E1C052D" w14:textId="77777777" w:rsidR="003707C5" w:rsidRPr="006D0BCC" w:rsidRDefault="003707C5" w:rsidP="0001341F">
      <w:pPr>
        <w:rPr>
          <w:rFonts w:ascii="Garamond" w:hAnsi="Garamond"/>
        </w:rPr>
      </w:pPr>
    </w:p>
    <w:p w14:paraId="6130371D" w14:textId="3AB286B5" w:rsidR="009852A5" w:rsidRPr="006D0BCC" w:rsidRDefault="009852A5" w:rsidP="00F94B82">
      <w:pPr>
        <w:rPr>
          <w:rFonts w:ascii="Garamond" w:hAnsi="Garamond"/>
        </w:rPr>
      </w:pPr>
      <w:proofErr w:type="spellStart"/>
      <w:r w:rsidRPr="4E73F5FF">
        <w:rPr>
          <w:rFonts w:ascii="Garamond" w:hAnsi="Garamond"/>
        </w:rPr>
        <w:t>Couldry</w:t>
      </w:r>
      <w:proofErr w:type="spellEnd"/>
      <w:r w:rsidRPr="4E73F5FF">
        <w:rPr>
          <w:rFonts w:ascii="Garamond" w:hAnsi="Garamond"/>
        </w:rPr>
        <w:t xml:space="preserve">, N. &amp; </w:t>
      </w:r>
      <w:proofErr w:type="spellStart"/>
      <w:r w:rsidRPr="4E73F5FF">
        <w:rPr>
          <w:rFonts w:ascii="Garamond" w:hAnsi="Garamond"/>
        </w:rPr>
        <w:t>Mejias</w:t>
      </w:r>
      <w:proofErr w:type="spellEnd"/>
      <w:r w:rsidRPr="4E73F5FF">
        <w:rPr>
          <w:rFonts w:ascii="Garamond" w:hAnsi="Garamond"/>
        </w:rPr>
        <w:t xml:space="preserve"> U.A. (2019). </w:t>
      </w:r>
      <w:hyperlink r:id="rId31" w:history="1">
        <w:r w:rsidRPr="4E73F5FF">
          <w:rPr>
            <w:rStyle w:val="Hyperlink"/>
            <w:rFonts w:ascii="Garamond" w:hAnsi="Garamond"/>
          </w:rPr>
          <w:t>Data Colonialism: Rethinking Big Data’s Relation to the Contemporary Subject</w:t>
        </w:r>
      </w:hyperlink>
      <w:r w:rsidRPr="4E73F5FF">
        <w:rPr>
          <w:rFonts w:ascii="Garamond" w:hAnsi="Garamond"/>
        </w:rPr>
        <w:t xml:space="preserve">. </w:t>
      </w:r>
      <w:r w:rsidRPr="4E73F5FF">
        <w:rPr>
          <w:rFonts w:ascii="Garamond" w:hAnsi="Garamond"/>
          <w:i/>
          <w:iCs/>
        </w:rPr>
        <w:t>Television &amp; New Media</w:t>
      </w:r>
      <w:r w:rsidRPr="4E73F5FF">
        <w:rPr>
          <w:rFonts w:ascii="Garamond" w:hAnsi="Garamond"/>
        </w:rPr>
        <w:t>. Vol. 20(4) 336–349</w:t>
      </w:r>
    </w:p>
    <w:p w14:paraId="7D755A3E" w14:textId="191C8B91" w:rsidR="006329FF" w:rsidRDefault="006329FF" w:rsidP="00C7619D">
      <w:pPr>
        <w:rPr>
          <w:rFonts w:ascii="Garamond" w:hAnsi="Garamond"/>
        </w:rPr>
      </w:pPr>
    </w:p>
    <w:p w14:paraId="29B838D9" w14:textId="77777777" w:rsidR="0092295F" w:rsidRDefault="0092295F" w:rsidP="0092295F">
      <w:pPr>
        <w:rPr>
          <w:rFonts w:ascii="Garamond" w:hAnsi="Garamond"/>
        </w:rPr>
      </w:pPr>
      <w:r w:rsidRPr="4E73F5FF">
        <w:rPr>
          <w:rFonts w:ascii="Garamond" w:hAnsi="Garamond"/>
        </w:rPr>
        <w:t>Noble, S. U. (2018). </w:t>
      </w:r>
      <w:r w:rsidRPr="4E73F5FF">
        <w:rPr>
          <w:rFonts w:ascii="Garamond" w:hAnsi="Garamond"/>
          <w:i/>
          <w:iCs/>
        </w:rPr>
        <w:t>Algorithms of oppression: How search engines reinforce racism</w:t>
      </w:r>
      <w:r w:rsidRPr="4E73F5FF">
        <w:rPr>
          <w:rFonts w:ascii="Garamond" w:hAnsi="Garamond"/>
        </w:rPr>
        <w:t>. NYU Press. Introduction</w:t>
      </w:r>
    </w:p>
    <w:p w14:paraId="1B6999C0" w14:textId="77777777" w:rsidR="0092295F" w:rsidRDefault="0092295F" w:rsidP="0092295F">
      <w:pPr>
        <w:rPr>
          <w:rFonts w:ascii="Garamond" w:hAnsi="Garamond"/>
        </w:rPr>
      </w:pPr>
    </w:p>
    <w:p w14:paraId="3D3C2814" w14:textId="77777777" w:rsidR="0092295F" w:rsidRPr="006D0BCC" w:rsidRDefault="0092295F" w:rsidP="0092295F">
      <w:pPr>
        <w:rPr>
          <w:rFonts w:ascii="Garamond" w:hAnsi="Garamond"/>
          <w:i/>
          <w:iCs/>
        </w:rPr>
      </w:pPr>
      <w:r w:rsidRPr="4E73F5FF">
        <w:rPr>
          <w:rFonts w:ascii="Garamond" w:hAnsi="Garamond"/>
        </w:rPr>
        <w:t xml:space="preserve">Benjamin, R. (2019). </w:t>
      </w:r>
      <w:r w:rsidRPr="4E73F5FF">
        <w:rPr>
          <w:rFonts w:ascii="Garamond" w:hAnsi="Garamond"/>
          <w:i/>
          <w:iCs/>
        </w:rPr>
        <w:t>Race After Technology: Abolitionist Tools for the New Jim Code</w:t>
      </w:r>
      <w:r w:rsidRPr="4E73F5FF">
        <w:rPr>
          <w:rFonts w:ascii="Garamond" w:hAnsi="Garamond"/>
        </w:rPr>
        <w:t xml:space="preserve">. New York: John Wiley &amp; Sons. Introduction </w:t>
      </w:r>
    </w:p>
    <w:p w14:paraId="47DA4C20" w14:textId="77777777" w:rsidR="0092295F" w:rsidRPr="006D0BCC" w:rsidRDefault="0092295F" w:rsidP="0092295F">
      <w:pPr>
        <w:rPr>
          <w:rFonts w:ascii="Garamond" w:hAnsi="Garamond"/>
          <w:i/>
          <w:iCs/>
        </w:rPr>
      </w:pPr>
      <w:ins w:id="6" w:author="A. Sander" w:date="2020-09-08T22:05:00Z">
        <w:r w:rsidRPr="006D0BCC">
          <w:rPr>
            <w:rFonts w:ascii="Garamond" w:hAnsi="Garamond"/>
            <w:i/>
            <w:iCs/>
          </w:rPr>
          <w:tab/>
        </w:r>
      </w:ins>
      <w:r w:rsidRPr="4E73F5FF">
        <w:rPr>
          <w:rFonts w:ascii="Garamond" w:hAnsi="Garamond"/>
          <w:i/>
          <w:iCs/>
        </w:rPr>
        <w:t xml:space="preserve">OR </w:t>
      </w:r>
    </w:p>
    <w:p w14:paraId="1CA73EB2" w14:textId="77777777" w:rsidR="0092295F" w:rsidRPr="006D0BCC" w:rsidDel="009852A5" w:rsidRDefault="0092295F" w:rsidP="0092295F">
      <w:pPr>
        <w:ind w:left="709"/>
        <w:rPr>
          <w:rFonts w:ascii="Garamond" w:hAnsi="Garamond"/>
        </w:rPr>
      </w:pPr>
      <w:ins w:id="7" w:author="A. Sander" w:date="2020-09-08T22:05:00Z">
        <w:r w:rsidRPr="006D0BCC">
          <w:rPr>
            <w:rFonts w:ascii="Garamond" w:hAnsi="Garamond"/>
            <w:i/>
            <w:iCs/>
          </w:rPr>
          <w:tab/>
        </w:r>
      </w:ins>
      <w:r w:rsidRPr="006D0BCC">
        <w:rPr>
          <w:rFonts w:ascii="Garamond" w:hAnsi="Garamond"/>
        </w:rPr>
        <w:t>Benjamin, R. (ed). (2019). </w:t>
      </w:r>
      <w:r w:rsidRPr="4E73F5FF">
        <w:rPr>
          <w:rFonts w:ascii="Garamond" w:hAnsi="Garamond"/>
          <w:i/>
          <w:iCs/>
        </w:rPr>
        <w:t>Captivating technology: Race, carceral technoscience, and liberatory imagination in everyday life</w:t>
      </w:r>
      <w:r w:rsidRPr="006D0BCC">
        <w:rPr>
          <w:rFonts w:ascii="Garamond" w:hAnsi="Garamond"/>
        </w:rPr>
        <w:t>. Duke University Press. Introduction</w:t>
      </w:r>
    </w:p>
    <w:p w14:paraId="1566F456" w14:textId="77777777" w:rsidR="0092295F" w:rsidRPr="006D0BCC" w:rsidRDefault="0092295F" w:rsidP="00C7619D">
      <w:pPr>
        <w:rPr>
          <w:rFonts w:ascii="Garamond" w:hAnsi="Garamond"/>
        </w:rPr>
      </w:pPr>
    </w:p>
    <w:p w14:paraId="772301FB" w14:textId="3C82733A" w:rsidR="006329FF" w:rsidRPr="006D0BCC" w:rsidRDefault="006329FF" w:rsidP="4E73F5FF">
      <w:pPr>
        <w:keepNext/>
        <w:rPr>
          <w:rFonts w:ascii="Garamond" w:hAnsi="Garamond"/>
          <w:i/>
          <w:iCs/>
        </w:rPr>
      </w:pPr>
      <w:r w:rsidRPr="4E73F5FF">
        <w:rPr>
          <w:rFonts w:ascii="Garamond" w:hAnsi="Garamond"/>
          <w:i/>
          <w:iCs/>
        </w:rPr>
        <w:lastRenderedPageBreak/>
        <w:t>Further</w:t>
      </w:r>
    </w:p>
    <w:p w14:paraId="5AFABC3B" w14:textId="77777777" w:rsidR="0077540C" w:rsidRPr="006D0BCC" w:rsidRDefault="0077540C" w:rsidP="4E73F5FF">
      <w:pPr>
        <w:keepNext/>
        <w:ind w:firstLine="720"/>
        <w:rPr>
          <w:rFonts w:ascii="Garamond" w:hAnsi="Garamond"/>
        </w:rPr>
      </w:pPr>
    </w:p>
    <w:p w14:paraId="332314A6" w14:textId="77777777" w:rsidR="00D55F38" w:rsidRPr="006D0BCC" w:rsidRDefault="00D55F38" w:rsidP="00D55F38">
      <w:pPr>
        <w:rPr>
          <w:rFonts w:ascii="Garamond" w:hAnsi="Garamond"/>
        </w:rPr>
      </w:pPr>
      <w:r w:rsidRPr="006D0BCC">
        <w:rPr>
          <w:rFonts w:ascii="Garamond" w:hAnsi="Garamond"/>
        </w:rPr>
        <w:t>Shah, H. (2011). </w:t>
      </w:r>
      <w:hyperlink r:id="rId32" w:history="1">
        <w:r w:rsidRPr="006D0BCC">
          <w:rPr>
            <w:rStyle w:val="Hyperlink"/>
            <w:rFonts w:ascii="Garamond" w:hAnsi="Garamond"/>
            <w:i/>
            <w:iCs/>
          </w:rPr>
          <w:t>The production of modernization: Daniel Lerner, mass media, and the passing of traditional society</w:t>
        </w:r>
      </w:hyperlink>
      <w:r w:rsidRPr="006D0BCC">
        <w:rPr>
          <w:rFonts w:ascii="Garamond" w:hAnsi="Garamond"/>
        </w:rPr>
        <w:t>. Temple University Press. Chapter 1, ‘The Rise of Modernization Theory’</w:t>
      </w:r>
    </w:p>
    <w:p w14:paraId="63DC0110" w14:textId="77777777" w:rsidR="00D55F38" w:rsidRPr="006D0BCC" w:rsidRDefault="00D55F38" w:rsidP="00D55F38">
      <w:pPr>
        <w:rPr>
          <w:rFonts w:ascii="Garamond" w:hAnsi="Garamond"/>
        </w:rPr>
      </w:pPr>
    </w:p>
    <w:p w14:paraId="6270BD89" w14:textId="77777777" w:rsidR="008231AE" w:rsidRPr="006D0BCC" w:rsidRDefault="008231AE" w:rsidP="008231AE">
      <w:pPr>
        <w:rPr>
          <w:rFonts w:ascii="Garamond" w:hAnsi="Garamond"/>
        </w:rPr>
      </w:pPr>
      <w:proofErr w:type="spellStart"/>
      <w:r w:rsidRPr="006D0BCC">
        <w:rPr>
          <w:rFonts w:ascii="Garamond" w:hAnsi="Garamond"/>
        </w:rPr>
        <w:t>Aouragh</w:t>
      </w:r>
      <w:proofErr w:type="spellEnd"/>
      <w:r w:rsidRPr="006D0BCC">
        <w:rPr>
          <w:rFonts w:ascii="Garamond" w:hAnsi="Garamond"/>
        </w:rPr>
        <w:t xml:space="preserve"> M. &amp; </w:t>
      </w:r>
      <w:proofErr w:type="spellStart"/>
      <w:r w:rsidRPr="006D0BCC">
        <w:rPr>
          <w:rFonts w:ascii="Garamond" w:hAnsi="Garamond"/>
        </w:rPr>
        <w:t>Chakravartty</w:t>
      </w:r>
      <w:proofErr w:type="spellEnd"/>
      <w:r w:rsidRPr="006D0BCC">
        <w:rPr>
          <w:rFonts w:ascii="Garamond" w:hAnsi="Garamond"/>
        </w:rPr>
        <w:t xml:space="preserve">, P. (2016). </w:t>
      </w:r>
      <w:hyperlink r:id="rId33" w:history="1">
        <w:r w:rsidRPr="006D0BCC">
          <w:rPr>
            <w:rStyle w:val="Hyperlink"/>
            <w:rFonts w:ascii="Garamond" w:hAnsi="Garamond"/>
          </w:rPr>
          <w:t>Infrastructures of Empire: Towards a Critical Geopolitics of Media and Information Studies</w:t>
        </w:r>
      </w:hyperlink>
      <w:r w:rsidRPr="006D0BCC">
        <w:rPr>
          <w:rFonts w:ascii="Garamond" w:hAnsi="Garamond"/>
        </w:rPr>
        <w:t xml:space="preserve">. </w:t>
      </w:r>
      <w:r w:rsidRPr="006D0BCC">
        <w:rPr>
          <w:rFonts w:ascii="Garamond" w:hAnsi="Garamond"/>
          <w:i/>
          <w:iCs/>
        </w:rPr>
        <w:t>Media, Culture &amp; Society</w:t>
      </w:r>
      <w:r w:rsidRPr="006D0BCC">
        <w:rPr>
          <w:rFonts w:ascii="Garamond" w:hAnsi="Garamond"/>
        </w:rPr>
        <w:t xml:space="preserve"> 38(4)</w:t>
      </w:r>
    </w:p>
    <w:p w14:paraId="01C29F45" w14:textId="77777777" w:rsidR="008231AE" w:rsidRDefault="008231AE" w:rsidP="008F300A">
      <w:pPr>
        <w:rPr>
          <w:rFonts w:ascii="Garamond" w:hAnsi="Garamond"/>
        </w:rPr>
      </w:pPr>
    </w:p>
    <w:p w14:paraId="5D9D3B92" w14:textId="79E282D8" w:rsidR="008F300A" w:rsidRPr="006D0BCC" w:rsidRDefault="008F300A" w:rsidP="008F300A">
      <w:pPr>
        <w:rPr>
          <w:rFonts w:ascii="Garamond" w:hAnsi="Garamond"/>
        </w:rPr>
      </w:pPr>
      <w:r w:rsidRPr="006D0BCC">
        <w:rPr>
          <w:rFonts w:ascii="Garamond" w:hAnsi="Garamond"/>
        </w:rPr>
        <w:t xml:space="preserve">Larkin, B. (2008).  </w:t>
      </w:r>
      <w:r w:rsidRPr="006D0BCC">
        <w:rPr>
          <w:rFonts w:ascii="Garamond" w:hAnsi="Garamond"/>
          <w:i/>
        </w:rPr>
        <w:t>Signal and Noise: Media, Infrastructure, and Urban Culture in Nigeria.</w:t>
      </w:r>
      <w:r w:rsidRPr="006D0BCC">
        <w:rPr>
          <w:rFonts w:ascii="Garamond" w:hAnsi="Garamond"/>
        </w:rPr>
        <w:t xml:space="preserve"> London: Duke University Press. Introduction and Chapter 1. </w:t>
      </w:r>
      <w:hyperlink r:id="rId34">
        <w:r w:rsidRPr="006D0BCC">
          <w:rPr>
            <w:rStyle w:val="Hyperlink"/>
            <w:rFonts w:ascii="Garamond" w:hAnsi="Garamond"/>
          </w:rPr>
          <w:t>Online via Cambridge University Library</w:t>
        </w:r>
      </w:hyperlink>
      <w:r w:rsidRPr="006D0BCC">
        <w:rPr>
          <w:rFonts w:ascii="Garamond" w:hAnsi="Garamond"/>
        </w:rPr>
        <w:t xml:space="preserve">. </w:t>
      </w:r>
    </w:p>
    <w:p w14:paraId="7403308B" w14:textId="77777777" w:rsidR="008F300A" w:rsidRPr="006D0BCC" w:rsidRDefault="008F300A" w:rsidP="008F300A">
      <w:pPr>
        <w:rPr>
          <w:rFonts w:ascii="Garamond" w:hAnsi="Garamond"/>
        </w:rPr>
      </w:pPr>
    </w:p>
    <w:p w14:paraId="757733BD" w14:textId="74BAC88B" w:rsidR="0036029E" w:rsidRPr="006D0BCC" w:rsidRDefault="00DF074B" w:rsidP="0036029E">
      <w:pPr>
        <w:rPr>
          <w:rFonts w:ascii="Garamond" w:hAnsi="Garamond"/>
        </w:rPr>
      </w:pPr>
      <w:proofErr w:type="spellStart"/>
      <w:r w:rsidRPr="006D0BCC">
        <w:rPr>
          <w:rFonts w:ascii="Garamond" w:hAnsi="Garamond"/>
        </w:rPr>
        <w:t>Purdeková</w:t>
      </w:r>
      <w:proofErr w:type="spellEnd"/>
      <w:r w:rsidRPr="006D0BCC">
        <w:rPr>
          <w:rFonts w:ascii="Garamond" w:hAnsi="Garamond"/>
        </w:rPr>
        <w:t xml:space="preserve">, A. (2016). </w:t>
      </w:r>
      <w:hyperlink r:id="rId35" w:history="1">
        <w:r w:rsidRPr="006D0BCC">
          <w:rPr>
            <w:rStyle w:val="Hyperlink"/>
            <w:rFonts w:ascii="Garamond" w:hAnsi="Garamond"/>
          </w:rPr>
          <w:t>Mundane Sights of Power: The History of Social Monitoring and Its Subversion in Rwanda</w:t>
        </w:r>
      </w:hyperlink>
      <w:r w:rsidRPr="006D0BCC">
        <w:rPr>
          <w:rFonts w:ascii="Garamond" w:hAnsi="Garamond"/>
        </w:rPr>
        <w:t xml:space="preserve">. </w:t>
      </w:r>
      <w:r w:rsidRPr="006D0BCC">
        <w:rPr>
          <w:rFonts w:ascii="Garamond" w:hAnsi="Garamond"/>
          <w:i/>
        </w:rPr>
        <w:t>African Studies Review</w:t>
      </w:r>
      <w:r w:rsidRPr="006D0BCC">
        <w:rPr>
          <w:rFonts w:ascii="Garamond" w:hAnsi="Garamond"/>
        </w:rPr>
        <w:t xml:space="preserve"> 59(2): 59-86</w:t>
      </w:r>
    </w:p>
    <w:p w14:paraId="0403AD98" w14:textId="77777777" w:rsidR="005820D9" w:rsidRPr="006D0BCC" w:rsidRDefault="005820D9" w:rsidP="006329FF">
      <w:pPr>
        <w:rPr>
          <w:rFonts w:ascii="Garamond" w:hAnsi="Garamond"/>
        </w:rPr>
      </w:pPr>
    </w:p>
    <w:p w14:paraId="2F09DC34" w14:textId="216E006F" w:rsidR="009F3A8F" w:rsidRPr="006D0BCC" w:rsidRDefault="006329FF" w:rsidP="006329FF">
      <w:pPr>
        <w:rPr>
          <w:rFonts w:ascii="Garamond" w:hAnsi="Garamond"/>
        </w:rPr>
      </w:pPr>
      <w:proofErr w:type="spellStart"/>
      <w:r w:rsidRPr="4E73F5FF">
        <w:rPr>
          <w:rFonts w:ascii="Garamond" w:hAnsi="Garamond"/>
        </w:rPr>
        <w:t>Asseraf</w:t>
      </w:r>
      <w:proofErr w:type="spellEnd"/>
      <w:r w:rsidRPr="4E73F5FF">
        <w:rPr>
          <w:rFonts w:ascii="Garamond" w:hAnsi="Garamond"/>
        </w:rPr>
        <w:t>, A. (2019). </w:t>
      </w:r>
      <w:r w:rsidRPr="4E73F5FF">
        <w:rPr>
          <w:rFonts w:ascii="Garamond" w:hAnsi="Garamond"/>
          <w:i/>
          <w:iCs/>
        </w:rPr>
        <w:t>Electric news in colonial Algeria</w:t>
      </w:r>
      <w:r w:rsidRPr="4E73F5FF">
        <w:rPr>
          <w:rFonts w:ascii="Garamond" w:hAnsi="Garamond"/>
        </w:rPr>
        <w:t>. Oxford University Press, USA.</w:t>
      </w:r>
    </w:p>
    <w:p w14:paraId="14135B93" w14:textId="45ACC130" w:rsidR="00B16579" w:rsidRPr="006D0BCC" w:rsidRDefault="00B16579" w:rsidP="006329FF">
      <w:pPr>
        <w:rPr>
          <w:rFonts w:ascii="Garamond" w:hAnsi="Garamond"/>
        </w:rPr>
      </w:pPr>
    </w:p>
    <w:p w14:paraId="5C7EFE74" w14:textId="77777777" w:rsidR="0092295F" w:rsidRPr="006D0BCC" w:rsidRDefault="0092295F" w:rsidP="0092295F">
      <w:pPr>
        <w:rPr>
          <w:rFonts w:ascii="Garamond" w:hAnsi="Garamond"/>
        </w:rPr>
      </w:pPr>
      <w:r w:rsidRPr="006D0BCC">
        <w:rPr>
          <w:rFonts w:ascii="Garamond" w:hAnsi="Garamond"/>
        </w:rPr>
        <w:t xml:space="preserve">Breckenridge, K. (2005). </w:t>
      </w:r>
      <w:hyperlink r:id="rId36">
        <w:r w:rsidRPr="006D0BCC">
          <w:rPr>
            <w:rStyle w:val="Hyperlink"/>
            <w:rFonts w:ascii="Garamond" w:hAnsi="Garamond"/>
          </w:rPr>
          <w:t>The Biometric State: The Promise and Peril of Digital Government in the New South Africa</w:t>
        </w:r>
      </w:hyperlink>
      <w:r w:rsidRPr="006D0BCC">
        <w:rPr>
          <w:rFonts w:ascii="Garamond" w:hAnsi="Garamond"/>
        </w:rPr>
        <w:t xml:space="preserve">. </w:t>
      </w:r>
      <w:r w:rsidRPr="006D0BCC">
        <w:rPr>
          <w:rFonts w:ascii="Garamond" w:hAnsi="Garamond"/>
          <w:i/>
        </w:rPr>
        <w:t>Journal of Southern African Studies</w:t>
      </w:r>
      <w:r w:rsidRPr="006D0BCC">
        <w:rPr>
          <w:rFonts w:ascii="Garamond" w:hAnsi="Garamond"/>
        </w:rPr>
        <w:t>, 31:2, 267-282.</w:t>
      </w:r>
    </w:p>
    <w:p w14:paraId="441BBF9F" w14:textId="77777777" w:rsidR="0092295F" w:rsidRDefault="0092295F" w:rsidP="006329FF">
      <w:pPr>
        <w:rPr>
          <w:rFonts w:ascii="Garamond" w:hAnsi="Garamond"/>
        </w:rPr>
      </w:pPr>
    </w:p>
    <w:p w14:paraId="0F7C1D6A" w14:textId="2710FF1C" w:rsidR="00B16579" w:rsidRPr="006D0BCC" w:rsidRDefault="00B16579" w:rsidP="006329FF">
      <w:pPr>
        <w:rPr>
          <w:rFonts w:ascii="Garamond" w:hAnsi="Garamond"/>
        </w:rPr>
      </w:pPr>
      <w:r w:rsidRPr="4E73F5FF">
        <w:rPr>
          <w:rFonts w:ascii="Garamond" w:hAnsi="Garamond"/>
        </w:rPr>
        <w:t xml:space="preserve">McCoy, A. (2009). </w:t>
      </w:r>
      <w:r w:rsidRPr="4E73F5FF">
        <w:rPr>
          <w:rFonts w:ascii="Garamond" w:hAnsi="Garamond"/>
          <w:i/>
          <w:iCs/>
        </w:rPr>
        <w:t>Policing America’s Empire</w:t>
      </w:r>
      <w:r w:rsidRPr="4E73F5FF">
        <w:rPr>
          <w:rFonts w:ascii="Garamond" w:hAnsi="Garamond"/>
        </w:rPr>
        <w:t xml:space="preserve">. University of Wisconsin Press, USA. </w:t>
      </w:r>
      <w:r w:rsidR="00151118" w:rsidRPr="4E73F5FF">
        <w:rPr>
          <w:rFonts w:ascii="Garamond" w:hAnsi="Garamond"/>
        </w:rPr>
        <w:t xml:space="preserve">Introduction. </w:t>
      </w:r>
    </w:p>
    <w:p w14:paraId="6F403C8C" w14:textId="0E5FC6D7" w:rsidR="00B16579" w:rsidRPr="006D0BCC" w:rsidRDefault="00B16579" w:rsidP="006329FF">
      <w:pPr>
        <w:rPr>
          <w:rFonts w:ascii="Garamond" w:hAnsi="Garamond"/>
        </w:rPr>
      </w:pPr>
    </w:p>
    <w:p w14:paraId="0B5BE2E0" w14:textId="2249974C" w:rsidR="00B16579" w:rsidRPr="006D0BCC" w:rsidRDefault="00B16579" w:rsidP="006329FF">
      <w:pPr>
        <w:rPr>
          <w:rFonts w:ascii="Garamond" w:hAnsi="Garamond"/>
        </w:rPr>
      </w:pPr>
      <w:r w:rsidRPr="4E73F5FF">
        <w:rPr>
          <w:rFonts w:ascii="Garamond" w:hAnsi="Garamond"/>
        </w:rPr>
        <w:t>Schiller, H. (1976)</w:t>
      </w:r>
      <w:r w:rsidR="00151118" w:rsidRPr="4E73F5FF">
        <w:rPr>
          <w:rFonts w:ascii="Garamond" w:hAnsi="Garamond"/>
        </w:rPr>
        <w:t xml:space="preserve">. Communication and Cultural Domination. </w:t>
      </w:r>
      <w:r w:rsidR="00151118" w:rsidRPr="00DC2599">
        <w:rPr>
          <w:rFonts w:ascii="Garamond" w:hAnsi="Garamond"/>
          <w:i/>
          <w:iCs/>
        </w:rPr>
        <w:t>International Journal of Politics</w:t>
      </w:r>
      <w:r w:rsidR="00151118" w:rsidRPr="4E73F5FF">
        <w:rPr>
          <w:rFonts w:ascii="Garamond" w:hAnsi="Garamond"/>
        </w:rPr>
        <w:t xml:space="preserve"> 5(4)</w:t>
      </w:r>
      <w:r w:rsidR="006F34C1" w:rsidRPr="4E73F5FF">
        <w:rPr>
          <w:rFonts w:ascii="Garamond" w:hAnsi="Garamond"/>
        </w:rPr>
        <w:t>, pp. 46-67: “The Technology of Cultural Domination”</w:t>
      </w:r>
      <w:r w:rsidR="00151118" w:rsidRPr="4E73F5FF">
        <w:rPr>
          <w:rFonts w:ascii="Garamond" w:hAnsi="Garamond"/>
        </w:rPr>
        <w:t>.</w:t>
      </w:r>
    </w:p>
    <w:p w14:paraId="2E5F8FA4" w14:textId="36450FC5" w:rsidR="00965A66" w:rsidRPr="004A62B2" w:rsidRDefault="009F3A8F">
      <w:pPr>
        <w:pStyle w:val="ListParagraph"/>
        <w:numPr>
          <w:ilvl w:val="0"/>
          <w:numId w:val="3"/>
        </w:numPr>
        <w:ind w:left="284" w:hanging="284"/>
        <w:rPr>
          <w:rFonts w:ascii="Garamond" w:hAnsi="Garamond" w:cs="Times New Roman"/>
          <w:b/>
          <w:bCs/>
        </w:rPr>
      </w:pPr>
      <w:r w:rsidRPr="006D0BCC">
        <w:rPr>
          <w:rFonts w:ascii="Garamond" w:hAnsi="Garamond"/>
        </w:rPr>
        <w:br w:type="column"/>
      </w:r>
      <w:r w:rsidR="00965A66" w:rsidRPr="004A62B2">
        <w:rPr>
          <w:rFonts w:ascii="Garamond" w:hAnsi="Garamond" w:cs="Times New Roman"/>
          <w:b/>
          <w:bCs/>
        </w:rPr>
        <w:lastRenderedPageBreak/>
        <w:t xml:space="preserve">Security </w:t>
      </w:r>
      <w:r w:rsidR="008218F5" w:rsidRPr="004A62B2">
        <w:rPr>
          <w:rFonts w:ascii="Garamond" w:hAnsi="Garamond" w:cs="Times New Roman"/>
          <w:b/>
          <w:bCs/>
        </w:rPr>
        <w:t>and</w:t>
      </w:r>
      <w:r w:rsidR="00965A66" w:rsidRPr="004A62B2">
        <w:rPr>
          <w:rFonts w:ascii="Garamond" w:hAnsi="Garamond" w:cs="Times New Roman"/>
          <w:b/>
          <w:bCs/>
        </w:rPr>
        <w:t xml:space="preserve"> surveillance</w:t>
      </w:r>
    </w:p>
    <w:p w14:paraId="27EF0299" w14:textId="77777777" w:rsidR="006D0BCC" w:rsidRPr="006D0BCC" w:rsidRDefault="006D0BCC" w:rsidP="00965A66">
      <w:pPr>
        <w:rPr>
          <w:rFonts w:ascii="Garamond" w:hAnsi="Garamond"/>
          <w:i/>
          <w:iCs/>
        </w:rPr>
      </w:pPr>
    </w:p>
    <w:p w14:paraId="530C0C5D" w14:textId="3BF53273" w:rsidR="007139BB" w:rsidRPr="006D0BCC" w:rsidRDefault="007E1597" w:rsidP="00077D31">
      <w:pPr>
        <w:rPr>
          <w:rFonts w:ascii="Garamond" w:hAnsi="Garamond"/>
        </w:rPr>
      </w:pPr>
      <w:r w:rsidRPr="006D0BCC">
        <w:rPr>
          <w:rFonts w:ascii="Garamond" w:hAnsi="Garamond"/>
        </w:rPr>
        <w:t>Informationa</w:t>
      </w:r>
      <w:r w:rsidR="000B71B7" w:rsidRPr="006D0BCC">
        <w:rPr>
          <w:rFonts w:ascii="Garamond" w:hAnsi="Garamond"/>
        </w:rPr>
        <w:t>l</w:t>
      </w:r>
      <w:r w:rsidRPr="006D0BCC">
        <w:rPr>
          <w:rFonts w:ascii="Garamond" w:hAnsi="Garamond"/>
        </w:rPr>
        <w:t xml:space="preserve"> and communication technologies, and not just </w:t>
      </w:r>
      <w:r w:rsidR="001B0B00" w:rsidRPr="006D0BCC">
        <w:rPr>
          <w:rFonts w:ascii="Garamond" w:hAnsi="Garamond"/>
        </w:rPr>
        <w:t>instruments of force</w:t>
      </w:r>
      <w:r w:rsidR="000B71B7" w:rsidRPr="006D0BCC">
        <w:rPr>
          <w:rFonts w:ascii="Garamond" w:hAnsi="Garamond"/>
        </w:rPr>
        <w:t>,</w:t>
      </w:r>
      <w:r w:rsidRPr="006D0BCC">
        <w:rPr>
          <w:rFonts w:ascii="Garamond" w:hAnsi="Garamond"/>
        </w:rPr>
        <w:t xml:space="preserve"> have been central</w:t>
      </w:r>
      <w:r w:rsidR="00547C30" w:rsidRPr="006D0BCC">
        <w:rPr>
          <w:rFonts w:ascii="Garamond" w:hAnsi="Garamond"/>
        </w:rPr>
        <w:t xml:space="preserve"> to how centralised authority </w:t>
      </w:r>
      <w:r w:rsidR="009D755D" w:rsidRPr="006D0BCC">
        <w:rPr>
          <w:rFonts w:ascii="Garamond" w:hAnsi="Garamond"/>
        </w:rPr>
        <w:t xml:space="preserve">and modern states have </w:t>
      </w:r>
      <w:r w:rsidR="00547C30" w:rsidRPr="006D0BCC">
        <w:rPr>
          <w:rFonts w:ascii="Garamond" w:hAnsi="Garamond"/>
        </w:rPr>
        <w:t xml:space="preserve">sought to </w:t>
      </w:r>
      <w:r w:rsidR="009D755D" w:rsidRPr="006D0BCC">
        <w:rPr>
          <w:rFonts w:ascii="Garamond" w:hAnsi="Garamond"/>
        </w:rPr>
        <w:t xml:space="preserve">sustain a </w:t>
      </w:r>
      <w:r w:rsidR="00547C30" w:rsidRPr="006D0BCC">
        <w:rPr>
          <w:rFonts w:ascii="Garamond" w:hAnsi="Garamond"/>
        </w:rPr>
        <w:t xml:space="preserve">monopoly over coercion. </w:t>
      </w:r>
      <w:r w:rsidR="000D20CD" w:rsidRPr="006D0BCC">
        <w:rPr>
          <w:rFonts w:ascii="Garamond" w:hAnsi="Garamond"/>
        </w:rPr>
        <w:t xml:space="preserve">Yet their role is </w:t>
      </w:r>
      <w:r w:rsidR="00CF3884" w:rsidRPr="006D0BCC">
        <w:rPr>
          <w:rFonts w:ascii="Garamond" w:hAnsi="Garamond"/>
        </w:rPr>
        <w:t xml:space="preserve">far more complex than brute force because of how </w:t>
      </w:r>
      <w:r w:rsidR="00CF1193" w:rsidRPr="006D0BCC">
        <w:rPr>
          <w:rFonts w:ascii="Garamond" w:hAnsi="Garamond"/>
        </w:rPr>
        <w:t xml:space="preserve">they mix coercion with consent. Communication </w:t>
      </w:r>
      <w:r w:rsidR="009C1AAB" w:rsidRPr="006D0BCC">
        <w:rPr>
          <w:rFonts w:ascii="Garamond" w:hAnsi="Garamond"/>
        </w:rPr>
        <w:t xml:space="preserve">power enables more efficient and targeted coercion, but it also </w:t>
      </w:r>
      <w:r w:rsidR="000B4079" w:rsidRPr="006D0BCC">
        <w:rPr>
          <w:rFonts w:ascii="Garamond" w:hAnsi="Garamond"/>
        </w:rPr>
        <w:t xml:space="preserve">enables regimes of truth, disciplinary authority and production of </w:t>
      </w:r>
      <w:r w:rsidR="00CF3884" w:rsidRPr="006D0BCC">
        <w:rPr>
          <w:rFonts w:ascii="Garamond" w:hAnsi="Garamond"/>
        </w:rPr>
        <w:t>political subjectivities</w:t>
      </w:r>
      <w:r w:rsidR="000B4079" w:rsidRPr="006D0BCC">
        <w:rPr>
          <w:rFonts w:ascii="Garamond" w:hAnsi="Garamond"/>
        </w:rPr>
        <w:t xml:space="preserve">. </w:t>
      </w:r>
      <w:r w:rsidR="009C071B" w:rsidRPr="006D0BCC">
        <w:rPr>
          <w:rFonts w:ascii="Garamond" w:hAnsi="Garamond"/>
        </w:rPr>
        <w:t>As the volume, variety and speed of information expands in a digital age, surveillance and security logics have</w:t>
      </w:r>
      <w:r w:rsidR="00AE2CDE" w:rsidRPr="006D0BCC">
        <w:rPr>
          <w:rFonts w:ascii="Garamond" w:hAnsi="Garamond"/>
        </w:rPr>
        <w:t xml:space="preserve"> arguably become </w:t>
      </w:r>
      <w:r w:rsidR="00AE2CDE" w:rsidRPr="006D0BCC">
        <w:rPr>
          <w:rFonts w:ascii="Garamond" w:hAnsi="Garamond"/>
          <w:i/>
          <w:iCs/>
        </w:rPr>
        <w:t xml:space="preserve">the </w:t>
      </w:r>
      <w:r w:rsidR="00AE2CDE" w:rsidRPr="006D0BCC">
        <w:rPr>
          <w:rFonts w:ascii="Garamond" w:hAnsi="Garamond"/>
        </w:rPr>
        <w:t xml:space="preserve">frame through which contemporary politics and political economy is being understood. </w:t>
      </w:r>
      <w:r w:rsidR="00C14576" w:rsidRPr="006D0BCC">
        <w:rPr>
          <w:rFonts w:ascii="Garamond" w:hAnsi="Garamond"/>
        </w:rPr>
        <w:t xml:space="preserve">Are we seeing the </w:t>
      </w:r>
      <w:r w:rsidR="00CB7628" w:rsidRPr="006D0BCC">
        <w:rPr>
          <w:rFonts w:ascii="Garamond" w:hAnsi="Garamond"/>
        </w:rPr>
        <w:t>decline</w:t>
      </w:r>
      <w:r w:rsidR="00C14576" w:rsidRPr="006D0BCC">
        <w:rPr>
          <w:rFonts w:ascii="Garamond" w:hAnsi="Garamond"/>
        </w:rPr>
        <w:t xml:space="preserve"> of </w:t>
      </w:r>
      <w:r w:rsidR="00CB7628" w:rsidRPr="006D0BCC">
        <w:rPr>
          <w:rFonts w:ascii="Garamond" w:hAnsi="Garamond"/>
        </w:rPr>
        <w:t xml:space="preserve">modern human </w:t>
      </w:r>
      <w:r w:rsidR="00C14576" w:rsidRPr="006D0BCC">
        <w:rPr>
          <w:rFonts w:ascii="Garamond" w:hAnsi="Garamond"/>
        </w:rPr>
        <w:t>agency</w:t>
      </w:r>
      <w:r w:rsidR="00CB7628" w:rsidRPr="006D0BCC">
        <w:rPr>
          <w:rFonts w:ascii="Garamond" w:hAnsi="Garamond"/>
        </w:rPr>
        <w:t xml:space="preserve"> and</w:t>
      </w:r>
      <w:r w:rsidR="00C14576" w:rsidRPr="006D0BCC">
        <w:rPr>
          <w:rFonts w:ascii="Garamond" w:hAnsi="Garamond"/>
        </w:rPr>
        <w:t xml:space="preserve"> freedom</w:t>
      </w:r>
      <w:r w:rsidR="00CB7628" w:rsidRPr="006D0BCC">
        <w:rPr>
          <w:rFonts w:ascii="Garamond" w:hAnsi="Garamond"/>
        </w:rPr>
        <w:t>? What are the implications for models of modern politics?</w:t>
      </w:r>
      <w:r w:rsidR="006D0BCC">
        <w:rPr>
          <w:rFonts w:ascii="Garamond" w:hAnsi="Garamond"/>
        </w:rPr>
        <w:t xml:space="preserve"> What theoretical model best captures the current paradigm of </w:t>
      </w:r>
      <w:r w:rsidR="004A62B2">
        <w:rPr>
          <w:rFonts w:ascii="Garamond" w:hAnsi="Garamond"/>
        </w:rPr>
        <w:t xml:space="preserve">digital </w:t>
      </w:r>
      <w:r w:rsidR="006D0BCC">
        <w:rPr>
          <w:rFonts w:ascii="Garamond" w:hAnsi="Garamond"/>
        </w:rPr>
        <w:t>surveillance</w:t>
      </w:r>
      <w:r w:rsidR="009852A5">
        <w:rPr>
          <w:rFonts w:ascii="Garamond" w:hAnsi="Garamond"/>
        </w:rPr>
        <w:t xml:space="preserve"> (panopticon, control society, expository society, …)</w:t>
      </w:r>
      <w:r w:rsidR="006D0BCC">
        <w:rPr>
          <w:rFonts w:ascii="Garamond" w:hAnsi="Garamond"/>
        </w:rPr>
        <w:t>?</w:t>
      </w:r>
    </w:p>
    <w:p w14:paraId="55B19C66" w14:textId="77777777" w:rsidR="007E0DC8" w:rsidRPr="006D0BCC" w:rsidRDefault="007E0DC8" w:rsidP="00965A66">
      <w:pPr>
        <w:rPr>
          <w:rFonts w:ascii="Garamond" w:hAnsi="Garamond"/>
          <w:i/>
          <w:iCs/>
        </w:rPr>
      </w:pPr>
    </w:p>
    <w:p w14:paraId="48223A6E" w14:textId="59DB8607" w:rsidR="007E7585" w:rsidRPr="006D0BCC" w:rsidRDefault="007E7585" w:rsidP="00965A66">
      <w:pPr>
        <w:rPr>
          <w:rFonts w:ascii="Garamond" w:hAnsi="Garamond"/>
          <w:i/>
          <w:iCs/>
        </w:rPr>
      </w:pPr>
      <w:r w:rsidRPr="006D0BCC">
        <w:rPr>
          <w:rFonts w:ascii="Garamond" w:hAnsi="Garamond"/>
          <w:i/>
          <w:iCs/>
        </w:rPr>
        <w:t>Currents</w:t>
      </w:r>
    </w:p>
    <w:p w14:paraId="29962F59" w14:textId="77777777" w:rsidR="008D3469" w:rsidRPr="006D0BCC" w:rsidRDefault="008D3469" w:rsidP="00D44F18">
      <w:pPr>
        <w:rPr>
          <w:rFonts w:ascii="Garamond" w:hAnsi="Garamond"/>
        </w:rPr>
      </w:pPr>
    </w:p>
    <w:p w14:paraId="5DA0F5CC" w14:textId="6D1A6B60" w:rsidR="00D44F18" w:rsidRPr="006D0BCC" w:rsidRDefault="00D8499B" w:rsidP="00D44F18">
      <w:pPr>
        <w:rPr>
          <w:rFonts w:ascii="Garamond" w:hAnsi="Garamond"/>
        </w:rPr>
      </w:pPr>
      <w:proofErr w:type="spellStart"/>
      <w:r w:rsidRPr="4E73F5FF">
        <w:rPr>
          <w:rFonts w:ascii="Garamond" w:hAnsi="Garamond"/>
        </w:rPr>
        <w:t>Kwet</w:t>
      </w:r>
      <w:proofErr w:type="spellEnd"/>
      <w:r w:rsidRPr="4E73F5FF">
        <w:rPr>
          <w:rFonts w:ascii="Garamond" w:hAnsi="Garamond"/>
        </w:rPr>
        <w:t xml:space="preserve">, M. </w:t>
      </w:r>
      <w:r w:rsidR="00E10642" w:rsidRPr="4E73F5FF">
        <w:rPr>
          <w:rFonts w:ascii="Garamond" w:hAnsi="Garamond"/>
        </w:rPr>
        <w:t xml:space="preserve">(2020). </w:t>
      </w:r>
      <w:hyperlink r:id="rId37">
        <w:r w:rsidRPr="4E73F5FF">
          <w:rPr>
            <w:rStyle w:val="Hyperlink"/>
            <w:rFonts w:ascii="Garamond" w:hAnsi="Garamond"/>
          </w:rPr>
          <w:t>The Microsoft Police State: Mass Surveillance, Facial Recognition, and the Azure Cloud</w:t>
        </w:r>
      </w:hyperlink>
      <w:r w:rsidR="00E10642" w:rsidRPr="4E73F5FF">
        <w:rPr>
          <w:rFonts w:ascii="Garamond" w:hAnsi="Garamond"/>
        </w:rPr>
        <w:t xml:space="preserve">, </w:t>
      </w:r>
      <w:r w:rsidR="00E10642" w:rsidRPr="4E73F5FF">
        <w:rPr>
          <w:rFonts w:ascii="Garamond" w:hAnsi="Garamond"/>
          <w:i/>
          <w:iCs/>
        </w:rPr>
        <w:t>The Intercept</w:t>
      </w:r>
      <w:r w:rsidR="00E10642" w:rsidRPr="4E73F5FF">
        <w:rPr>
          <w:rFonts w:ascii="Garamond" w:hAnsi="Garamond"/>
        </w:rPr>
        <w:t>, 14 July 2020</w:t>
      </w:r>
    </w:p>
    <w:p w14:paraId="02CF52CE" w14:textId="1B8B8C86" w:rsidR="7285FD98" w:rsidRPr="006D0BCC" w:rsidRDefault="7285FD98" w:rsidP="7285FD98">
      <w:pPr>
        <w:rPr>
          <w:rFonts w:ascii="Garamond" w:hAnsi="Garamond"/>
        </w:rPr>
      </w:pPr>
    </w:p>
    <w:p w14:paraId="0480B408" w14:textId="6E09BE2E" w:rsidR="007E7585" w:rsidRPr="006D0BCC" w:rsidRDefault="008E29D5" w:rsidP="00965A66">
      <w:pPr>
        <w:rPr>
          <w:rFonts w:ascii="Garamond" w:hAnsi="Garamond"/>
          <w:i/>
          <w:iCs/>
        </w:rPr>
      </w:pPr>
      <w:r w:rsidRPr="006D0BCC">
        <w:rPr>
          <w:rFonts w:ascii="Garamond" w:hAnsi="Garamond"/>
        </w:rPr>
        <w:t>Singer,</w:t>
      </w:r>
      <w:r w:rsidR="000A1D2C" w:rsidRPr="006D0BCC">
        <w:rPr>
          <w:rFonts w:ascii="Garamond" w:hAnsi="Garamond"/>
        </w:rPr>
        <w:t xml:space="preserve"> </w:t>
      </w:r>
      <w:r w:rsidR="009A6828" w:rsidRPr="006D0BCC">
        <w:rPr>
          <w:rFonts w:ascii="Garamond" w:hAnsi="Garamond"/>
        </w:rPr>
        <w:t xml:space="preserve">N. and Sang-Hun, C. (2020). </w:t>
      </w:r>
      <w:hyperlink r:id="rId38" w:history="1">
        <w:r w:rsidR="55D2A5D3" w:rsidRPr="006D0BCC">
          <w:rPr>
            <w:rStyle w:val="Hyperlink"/>
            <w:rFonts w:ascii="Garamond" w:hAnsi="Garamond"/>
          </w:rPr>
          <w:t>As coronavirus surveillance escalates, personal privacy plummets</w:t>
        </w:r>
      </w:hyperlink>
      <w:r w:rsidR="00F0634F" w:rsidRPr="006D0BCC">
        <w:rPr>
          <w:rFonts w:ascii="Garamond" w:hAnsi="Garamond"/>
        </w:rPr>
        <w:t xml:space="preserve">. </w:t>
      </w:r>
      <w:r w:rsidR="00F0634F" w:rsidRPr="006D0BCC">
        <w:rPr>
          <w:rFonts w:ascii="Garamond" w:hAnsi="Garamond"/>
          <w:i/>
          <w:iCs/>
        </w:rPr>
        <w:t>The New York Times</w:t>
      </w:r>
      <w:r w:rsidR="00F0634F" w:rsidRPr="006D0BCC">
        <w:rPr>
          <w:rFonts w:ascii="Garamond" w:hAnsi="Garamond"/>
        </w:rPr>
        <w:t xml:space="preserve">, </w:t>
      </w:r>
      <w:r w:rsidR="005860B9" w:rsidRPr="006D0BCC">
        <w:rPr>
          <w:rFonts w:ascii="Garamond" w:hAnsi="Garamond"/>
        </w:rPr>
        <w:t>23 March 2020</w:t>
      </w:r>
      <w:r w:rsidR="00F0634F" w:rsidRPr="006D0BCC">
        <w:rPr>
          <w:rFonts w:ascii="Garamond" w:hAnsi="Garamond"/>
        </w:rPr>
        <w:t xml:space="preserve"> </w:t>
      </w:r>
    </w:p>
    <w:p w14:paraId="0A124676" w14:textId="77777777" w:rsidR="000A1D2C" w:rsidRPr="006D0BCC" w:rsidRDefault="000A1D2C" w:rsidP="00965A66">
      <w:pPr>
        <w:rPr>
          <w:rFonts w:ascii="Garamond" w:hAnsi="Garamond"/>
          <w:i/>
          <w:iCs/>
        </w:rPr>
      </w:pPr>
    </w:p>
    <w:p w14:paraId="27EEAF0D" w14:textId="68DD3A4B" w:rsidR="00965A66" w:rsidRPr="006D0BCC" w:rsidRDefault="00965A66" w:rsidP="00965A66">
      <w:pPr>
        <w:rPr>
          <w:rFonts w:ascii="Garamond" w:hAnsi="Garamond"/>
          <w:i/>
          <w:iCs/>
        </w:rPr>
      </w:pPr>
      <w:r w:rsidRPr="006D0BCC">
        <w:rPr>
          <w:rFonts w:ascii="Garamond" w:hAnsi="Garamond"/>
          <w:i/>
          <w:iCs/>
        </w:rPr>
        <w:t>Antecedents</w:t>
      </w:r>
    </w:p>
    <w:p w14:paraId="6BC2A9C8" w14:textId="77777777" w:rsidR="008D3469" w:rsidRPr="006D0BCC" w:rsidRDefault="008D3469" w:rsidP="00D44F18">
      <w:pPr>
        <w:spacing w:line="259" w:lineRule="auto"/>
        <w:rPr>
          <w:rFonts w:ascii="Garamond" w:hAnsi="Garamond"/>
        </w:rPr>
      </w:pPr>
    </w:p>
    <w:p w14:paraId="2E843AD1" w14:textId="01A32B59" w:rsidR="002533A3" w:rsidRPr="006D0BCC" w:rsidRDefault="3E37CF33" w:rsidP="00D44F18">
      <w:pPr>
        <w:spacing w:line="259" w:lineRule="auto"/>
        <w:rPr>
          <w:rFonts w:ascii="Garamond" w:hAnsi="Garamond"/>
        </w:rPr>
      </w:pPr>
      <w:r w:rsidRPr="4E73F5FF">
        <w:rPr>
          <w:rFonts w:ascii="Garamond" w:hAnsi="Garamond"/>
        </w:rPr>
        <w:t xml:space="preserve">Orwell, </w:t>
      </w:r>
      <w:r w:rsidR="0071298E" w:rsidRPr="4E73F5FF">
        <w:rPr>
          <w:rFonts w:ascii="Garamond" w:hAnsi="Garamond"/>
        </w:rPr>
        <w:t xml:space="preserve">G. (1949). </w:t>
      </w:r>
      <w:r w:rsidRPr="4E73F5FF">
        <w:rPr>
          <w:rFonts w:ascii="Garamond" w:hAnsi="Garamond"/>
          <w:i/>
          <w:iCs/>
        </w:rPr>
        <w:t>1984</w:t>
      </w:r>
      <w:r w:rsidR="0071298E" w:rsidRPr="4E73F5FF">
        <w:rPr>
          <w:rFonts w:ascii="Garamond" w:hAnsi="Garamond"/>
        </w:rPr>
        <w:t xml:space="preserve">. </w:t>
      </w:r>
      <w:r w:rsidR="001C777C" w:rsidRPr="4E73F5FF">
        <w:rPr>
          <w:rFonts w:ascii="Garamond" w:hAnsi="Garamond"/>
        </w:rPr>
        <w:t>Harcourt.</w:t>
      </w:r>
      <w:r w:rsidR="002533A3" w:rsidRPr="4E73F5FF">
        <w:rPr>
          <w:rFonts w:ascii="Garamond" w:hAnsi="Garamond"/>
          <w:i/>
          <w:iCs/>
        </w:rPr>
        <w:t xml:space="preserve"> </w:t>
      </w:r>
      <w:hyperlink r:id="rId39">
        <w:r w:rsidR="002533A3" w:rsidRPr="4E73F5FF">
          <w:rPr>
            <w:rStyle w:val="Hyperlink"/>
            <w:rFonts w:ascii="Garamond" w:hAnsi="Garamond"/>
          </w:rPr>
          <w:t>Initial passages</w:t>
        </w:r>
      </w:hyperlink>
    </w:p>
    <w:p w14:paraId="6A23E343" w14:textId="1E138F02" w:rsidR="7285FD98" w:rsidRPr="006D0BCC" w:rsidRDefault="7285FD98" w:rsidP="7285FD98">
      <w:pPr>
        <w:spacing w:line="259" w:lineRule="auto"/>
        <w:rPr>
          <w:rFonts w:ascii="Garamond" w:hAnsi="Garamond"/>
          <w:i/>
          <w:iCs/>
        </w:rPr>
      </w:pPr>
    </w:p>
    <w:p w14:paraId="251BDA79" w14:textId="5ECB9FC8" w:rsidR="0091132E" w:rsidRPr="006D0BCC" w:rsidRDefault="00B82EE1" w:rsidP="0091132E">
      <w:pPr>
        <w:rPr>
          <w:rFonts w:ascii="Garamond" w:eastAsia="Garamond" w:hAnsi="Garamond"/>
        </w:rPr>
      </w:pPr>
      <w:r w:rsidRPr="006D0BCC">
        <w:rPr>
          <w:rFonts w:ascii="Garamond" w:eastAsia="Garamond" w:hAnsi="Garamond"/>
        </w:rPr>
        <w:t>Foucault, M. (2012). </w:t>
      </w:r>
      <w:hyperlink r:id="rId40" w:history="1">
        <w:r w:rsidRPr="006D0BCC">
          <w:rPr>
            <w:rStyle w:val="Hyperlink"/>
            <w:rFonts w:ascii="Garamond" w:eastAsia="Garamond" w:hAnsi="Garamond"/>
            <w:i/>
            <w:iCs/>
          </w:rPr>
          <w:t>Discipline and punish: The birth of the prison</w:t>
        </w:r>
      </w:hyperlink>
      <w:r w:rsidRPr="006D0BCC">
        <w:rPr>
          <w:rFonts w:ascii="Garamond" w:eastAsia="Garamond" w:hAnsi="Garamond"/>
        </w:rPr>
        <w:t xml:space="preserve">. Vintage. </w:t>
      </w:r>
      <w:r w:rsidR="0091132E" w:rsidRPr="006D0BCC">
        <w:rPr>
          <w:rFonts w:ascii="Garamond" w:eastAsia="Garamond" w:hAnsi="Garamond"/>
        </w:rPr>
        <w:t xml:space="preserve">Chapter 3.3: </w:t>
      </w:r>
      <w:proofErr w:type="spellStart"/>
      <w:r w:rsidR="0091132E" w:rsidRPr="006D0BCC">
        <w:rPr>
          <w:rFonts w:ascii="Garamond" w:eastAsia="Garamond" w:hAnsi="Garamond"/>
        </w:rPr>
        <w:t>Panopticism</w:t>
      </w:r>
      <w:proofErr w:type="spellEnd"/>
      <w:r w:rsidR="0091132E" w:rsidRPr="006D0BCC">
        <w:rPr>
          <w:rFonts w:ascii="Garamond" w:eastAsia="Garamond" w:hAnsi="Garamond"/>
        </w:rPr>
        <w:t xml:space="preserve">.  </w:t>
      </w:r>
    </w:p>
    <w:p w14:paraId="22DD769B" w14:textId="77777777" w:rsidR="0091132E" w:rsidRPr="006D0BCC" w:rsidRDefault="0091132E" w:rsidP="7285FD98">
      <w:pPr>
        <w:spacing w:line="259" w:lineRule="auto"/>
        <w:rPr>
          <w:rFonts w:ascii="Garamond" w:hAnsi="Garamond"/>
          <w:i/>
          <w:iCs/>
        </w:rPr>
      </w:pPr>
    </w:p>
    <w:p w14:paraId="01D95015" w14:textId="763C4733" w:rsidR="00050EDE" w:rsidRPr="006D0BCC" w:rsidRDefault="00050EDE" w:rsidP="00050EDE">
      <w:pPr>
        <w:spacing w:line="259" w:lineRule="auto"/>
        <w:rPr>
          <w:rFonts w:ascii="Garamond" w:hAnsi="Garamond"/>
        </w:rPr>
      </w:pPr>
      <w:r w:rsidRPr="006D0BCC">
        <w:rPr>
          <w:rFonts w:ascii="Garamond" w:hAnsi="Garamond"/>
        </w:rPr>
        <w:t>Lyon, D. (1994). </w:t>
      </w:r>
      <w:hyperlink r:id="rId41" w:history="1">
        <w:r w:rsidRPr="006D0BCC">
          <w:rPr>
            <w:rStyle w:val="Hyperlink"/>
            <w:rFonts w:ascii="Garamond" w:hAnsi="Garamond"/>
            <w:i/>
            <w:iCs/>
          </w:rPr>
          <w:t>The electronic eye: The rise of surveillance society</w:t>
        </w:r>
      </w:hyperlink>
      <w:r w:rsidRPr="006D0BCC">
        <w:rPr>
          <w:rFonts w:ascii="Garamond" w:hAnsi="Garamond"/>
        </w:rPr>
        <w:t>. U of Minnesota Press.</w:t>
      </w:r>
      <w:r w:rsidR="00CB13B4" w:rsidRPr="006D0BCC">
        <w:rPr>
          <w:rFonts w:ascii="Garamond" w:hAnsi="Garamond"/>
        </w:rPr>
        <w:t xml:space="preserve"> Ch.4 ‘</w:t>
      </w:r>
      <w:hyperlink r:id="rId42" w:history="1">
        <w:r w:rsidR="00E7130E" w:rsidRPr="006D0BCC">
          <w:rPr>
            <w:rStyle w:val="Hyperlink"/>
            <w:rFonts w:ascii="Garamond" w:hAnsi="Garamond"/>
          </w:rPr>
          <w:t>From Big Brother to the Electronic Panopticon</w:t>
        </w:r>
      </w:hyperlink>
      <w:r w:rsidR="00E7130E" w:rsidRPr="006D0BCC">
        <w:rPr>
          <w:rFonts w:ascii="Garamond" w:hAnsi="Garamond"/>
        </w:rPr>
        <w:t>’</w:t>
      </w:r>
      <w:r w:rsidR="00662D57" w:rsidRPr="006D0BCC">
        <w:rPr>
          <w:rFonts w:ascii="Garamond" w:hAnsi="Garamond"/>
        </w:rPr>
        <w:t xml:space="preserve">, pp. </w:t>
      </w:r>
      <w:r w:rsidR="00202D63" w:rsidRPr="006D0BCC">
        <w:rPr>
          <w:rFonts w:ascii="Garamond" w:hAnsi="Garamond"/>
        </w:rPr>
        <w:t>57-80.</w:t>
      </w:r>
    </w:p>
    <w:p w14:paraId="23CBBFF8" w14:textId="77777777" w:rsidR="0091132E" w:rsidRPr="006D0BCC" w:rsidRDefault="0091132E" w:rsidP="4E73F5FF">
      <w:pPr>
        <w:spacing w:line="259" w:lineRule="auto"/>
        <w:rPr>
          <w:rFonts w:ascii="Garamond" w:hAnsi="Garamond"/>
          <w:i/>
          <w:iCs/>
        </w:rPr>
      </w:pPr>
    </w:p>
    <w:p w14:paraId="17D2356D" w14:textId="24423FC7" w:rsidR="00D16585" w:rsidRPr="006D0BCC" w:rsidRDefault="004369D7" w:rsidP="00D16585">
      <w:pPr>
        <w:rPr>
          <w:rFonts w:ascii="Garamond" w:hAnsi="Garamond"/>
        </w:rPr>
      </w:pPr>
      <w:r w:rsidRPr="006D0BCC">
        <w:rPr>
          <w:rFonts w:ascii="Garamond" w:hAnsi="Garamond"/>
        </w:rPr>
        <w:t xml:space="preserve">Deleuze, G., &amp; </w:t>
      </w:r>
      <w:proofErr w:type="spellStart"/>
      <w:r w:rsidRPr="006D0BCC">
        <w:rPr>
          <w:rFonts w:ascii="Garamond" w:hAnsi="Garamond"/>
        </w:rPr>
        <w:t>Joughin</w:t>
      </w:r>
      <w:proofErr w:type="spellEnd"/>
      <w:r w:rsidRPr="006D0BCC">
        <w:rPr>
          <w:rFonts w:ascii="Garamond" w:hAnsi="Garamond"/>
        </w:rPr>
        <w:t>, M. (1995). </w:t>
      </w:r>
      <w:r w:rsidRPr="006D0BCC">
        <w:rPr>
          <w:rFonts w:ascii="Garamond" w:hAnsi="Garamond"/>
          <w:i/>
          <w:iCs/>
        </w:rPr>
        <w:t>Negotiations, 1972-1990</w:t>
      </w:r>
      <w:r w:rsidRPr="006D0BCC">
        <w:rPr>
          <w:rFonts w:ascii="Garamond" w:hAnsi="Garamond"/>
        </w:rPr>
        <w:t xml:space="preserve"> (European perspectives). New York ; Chichester: Columbia University Press. </w:t>
      </w:r>
      <w:r w:rsidR="00D16585" w:rsidRPr="006D0BCC">
        <w:rPr>
          <w:rFonts w:ascii="Garamond" w:hAnsi="Garamond"/>
        </w:rPr>
        <w:t>pp. 174-175</w:t>
      </w:r>
      <w:r w:rsidR="00E72928" w:rsidRPr="006D0BCC">
        <w:rPr>
          <w:rFonts w:ascii="Garamond" w:hAnsi="Garamond"/>
        </w:rPr>
        <w:t>, 177-182.</w:t>
      </w:r>
      <w:r w:rsidR="00D16585" w:rsidRPr="006D0BCC">
        <w:rPr>
          <w:rFonts w:ascii="Garamond" w:hAnsi="Garamond"/>
        </w:rPr>
        <w:t xml:space="preserve"> </w:t>
      </w:r>
    </w:p>
    <w:p w14:paraId="76586019" w14:textId="77777777" w:rsidR="00D16585" w:rsidRPr="006D0BCC" w:rsidRDefault="00D16585" w:rsidP="00D16585">
      <w:pPr>
        <w:rPr>
          <w:rFonts w:ascii="Garamond" w:hAnsi="Garamond"/>
        </w:rPr>
      </w:pPr>
    </w:p>
    <w:p w14:paraId="0E2E833F" w14:textId="77777777" w:rsidR="00965A66" w:rsidRPr="006D0BCC" w:rsidRDefault="00965A66" w:rsidP="00965A66">
      <w:pPr>
        <w:rPr>
          <w:rFonts w:ascii="Garamond" w:hAnsi="Garamond"/>
          <w:i/>
          <w:iCs/>
        </w:rPr>
      </w:pPr>
      <w:r w:rsidRPr="006D0BCC">
        <w:rPr>
          <w:rFonts w:ascii="Garamond" w:hAnsi="Garamond"/>
          <w:i/>
          <w:iCs/>
        </w:rPr>
        <w:t>Digital</w:t>
      </w:r>
    </w:p>
    <w:p w14:paraId="3F505698" w14:textId="77777777" w:rsidR="008D3469" w:rsidRPr="006D0BCC" w:rsidRDefault="008D3469" w:rsidP="00470859">
      <w:pPr>
        <w:rPr>
          <w:rFonts w:ascii="Garamond" w:hAnsi="Garamond"/>
        </w:rPr>
      </w:pPr>
    </w:p>
    <w:p w14:paraId="578D2C7B" w14:textId="25F83D31" w:rsidR="00470859" w:rsidRPr="006D0BCC" w:rsidRDefault="001E7BDA" w:rsidP="00470859">
      <w:pPr>
        <w:rPr>
          <w:rFonts w:ascii="Garamond" w:hAnsi="Garamond"/>
        </w:rPr>
      </w:pPr>
      <w:r w:rsidRPr="006D0BCC">
        <w:rPr>
          <w:rFonts w:ascii="Garamond" w:hAnsi="Garamond"/>
        </w:rPr>
        <w:t>Best,</w:t>
      </w:r>
      <w:r w:rsidR="009D7896" w:rsidRPr="006D0BCC">
        <w:rPr>
          <w:rFonts w:ascii="Garamond" w:hAnsi="Garamond"/>
        </w:rPr>
        <w:t xml:space="preserve"> K. (2010).</w:t>
      </w:r>
      <w:r w:rsidRPr="006D0BCC">
        <w:rPr>
          <w:rFonts w:ascii="Garamond" w:hAnsi="Garamond"/>
        </w:rPr>
        <w:t xml:space="preserve"> “</w:t>
      </w:r>
      <w:hyperlink r:id="rId43" w:history="1">
        <w:r w:rsidRPr="006D0BCC">
          <w:rPr>
            <w:rStyle w:val="Hyperlink"/>
            <w:rFonts w:ascii="Garamond" w:hAnsi="Garamond"/>
          </w:rPr>
          <w:t>Living in the control society: Surveillance, users and digital screen technologies</w:t>
        </w:r>
      </w:hyperlink>
      <w:r w:rsidRPr="006D0BCC">
        <w:rPr>
          <w:rFonts w:ascii="Garamond" w:hAnsi="Garamond"/>
        </w:rPr>
        <w:t xml:space="preserve">” </w:t>
      </w:r>
      <w:r w:rsidR="00470859" w:rsidRPr="006D0BCC">
        <w:rPr>
          <w:rFonts w:ascii="Garamond" w:hAnsi="Garamond"/>
          <w:i/>
          <w:iCs/>
        </w:rPr>
        <w:t>International Journal of Cultural Studies</w:t>
      </w:r>
    </w:p>
    <w:p w14:paraId="15797B40" w14:textId="5DF0554E" w:rsidR="001E7BDA" w:rsidRPr="006D0BCC" w:rsidRDefault="001E7BDA" w:rsidP="001E7BDA">
      <w:pPr>
        <w:rPr>
          <w:rFonts w:ascii="Garamond" w:hAnsi="Garamond"/>
        </w:rPr>
      </w:pPr>
    </w:p>
    <w:p w14:paraId="108E8309" w14:textId="77777777" w:rsidR="004C58B4" w:rsidRPr="006D0BCC" w:rsidRDefault="004C58B4" w:rsidP="004C58B4">
      <w:pPr>
        <w:pStyle w:val="Heading3"/>
        <w:rPr>
          <w:rFonts w:ascii="Garamond" w:hAnsi="Garamond"/>
        </w:rPr>
      </w:pPr>
      <w:r w:rsidRPr="4E73F5FF">
        <w:rPr>
          <w:rFonts w:ascii="Garamond" w:hAnsi="Garamond"/>
        </w:rPr>
        <w:t xml:space="preserve">King, G., Pan, J., &amp; Roberts, M. (2013). </w:t>
      </w:r>
      <w:hyperlink r:id="rId44" w:history="1">
        <w:r w:rsidRPr="4E73F5FF">
          <w:rPr>
            <w:rStyle w:val="Hyperlink"/>
            <w:rFonts w:ascii="Garamond" w:hAnsi="Garamond"/>
          </w:rPr>
          <w:t>How Censorship in China Allows Government Criticism but Silences Collective Expression</w:t>
        </w:r>
      </w:hyperlink>
      <w:r w:rsidRPr="4E73F5FF">
        <w:rPr>
          <w:rFonts w:ascii="Garamond" w:hAnsi="Garamond"/>
        </w:rPr>
        <w:t xml:space="preserve">. </w:t>
      </w:r>
      <w:r w:rsidRPr="4E73F5FF">
        <w:rPr>
          <w:rFonts w:ascii="Garamond" w:hAnsi="Garamond"/>
          <w:i/>
          <w:iCs/>
        </w:rPr>
        <w:t>American Political Science Review</w:t>
      </w:r>
      <w:r w:rsidRPr="4E73F5FF">
        <w:rPr>
          <w:rFonts w:ascii="Garamond" w:hAnsi="Garamond"/>
        </w:rPr>
        <w:t xml:space="preserve"> 107(2). </w:t>
      </w:r>
    </w:p>
    <w:p w14:paraId="3E5E18A3" w14:textId="77777777" w:rsidR="004C58B4" w:rsidRDefault="004C58B4" w:rsidP="005820D9">
      <w:pPr>
        <w:rPr>
          <w:rFonts w:ascii="Garamond" w:hAnsi="Garamond"/>
        </w:rPr>
      </w:pPr>
    </w:p>
    <w:p w14:paraId="29D527F5" w14:textId="2ED86316" w:rsidR="47038E66" w:rsidRPr="006D0BCC" w:rsidRDefault="005820D9" w:rsidP="005820D9">
      <w:pPr>
        <w:rPr>
          <w:rFonts w:ascii="Garamond" w:hAnsi="Garamond"/>
        </w:rPr>
      </w:pPr>
      <w:r w:rsidRPr="4E73F5FF">
        <w:rPr>
          <w:rFonts w:ascii="Garamond" w:hAnsi="Garamond"/>
        </w:rPr>
        <w:t xml:space="preserve">Ansorge J. T. (2016). </w:t>
      </w:r>
      <w:r w:rsidRPr="4E73F5FF">
        <w:rPr>
          <w:rFonts w:ascii="Garamond" w:hAnsi="Garamond"/>
          <w:i/>
          <w:iCs/>
        </w:rPr>
        <w:t>Identify and Sort: How Digital Power Changed World Politics</w:t>
      </w:r>
      <w:r w:rsidRPr="4E73F5FF">
        <w:rPr>
          <w:rFonts w:ascii="Garamond" w:hAnsi="Garamond"/>
        </w:rPr>
        <w:t>. Oxford University Press</w:t>
      </w:r>
      <w:r w:rsidR="00BB0481" w:rsidRPr="4E73F5FF">
        <w:rPr>
          <w:rFonts w:ascii="Garamond" w:hAnsi="Garamond"/>
        </w:rPr>
        <w:t>. Introduction</w:t>
      </w:r>
    </w:p>
    <w:p w14:paraId="4B8F8500" w14:textId="77777777" w:rsidR="006E2915" w:rsidRPr="006D0BCC" w:rsidRDefault="006E2915" w:rsidP="006E2915">
      <w:pPr>
        <w:rPr>
          <w:rFonts w:ascii="Garamond" w:hAnsi="Garamond"/>
        </w:rPr>
      </w:pPr>
    </w:p>
    <w:p w14:paraId="5BEE3F38" w14:textId="493B1619" w:rsidR="006E2915" w:rsidRPr="006D0BCC" w:rsidRDefault="006E2915" w:rsidP="006E2915">
      <w:pPr>
        <w:rPr>
          <w:rFonts w:ascii="Garamond" w:hAnsi="Garamond"/>
        </w:rPr>
      </w:pPr>
      <w:r w:rsidRPr="002660BE">
        <w:rPr>
          <w:rFonts w:ascii="Garamond" w:hAnsi="Garamond"/>
        </w:rPr>
        <w:t xml:space="preserve">Harcourt, B. (2015). </w:t>
      </w:r>
      <w:r w:rsidRPr="002660BE">
        <w:rPr>
          <w:rFonts w:ascii="Garamond" w:hAnsi="Garamond"/>
          <w:i/>
          <w:iCs/>
        </w:rPr>
        <w:t>Exposed: Desire and Disobedience in the Digital Age</w:t>
      </w:r>
      <w:r w:rsidRPr="002660BE">
        <w:rPr>
          <w:rFonts w:ascii="Garamond" w:hAnsi="Garamond"/>
        </w:rPr>
        <w:t xml:space="preserve">. Harvard University Press. Introduction; Part Four, </w:t>
      </w:r>
      <w:r w:rsidRPr="002660BE">
        <w:rPr>
          <w:rFonts w:ascii="Garamond" w:hAnsi="Garamond"/>
          <w:i/>
          <w:iCs/>
        </w:rPr>
        <w:t>Digital Disobedience</w:t>
      </w:r>
      <w:r w:rsidRPr="002660BE">
        <w:rPr>
          <w:rFonts w:ascii="Garamond" w:hAnsi="Garamond"/>
        </w:rPr>
        <w:t>.</w:t>
      </w:r>
    </w:p>
    <w:p w14:paraId="70898833" w14:textId="77777777" w:rsidR="00A61B3C" w:rsidRPr="006D0BCC" w:rsidRDefault="00A61B3C" w:rsidP="00965A66">
      <w:pPr>
        <w:rPr>
          <w:rFonts w:ascii="Garamond" w:hAnsi="Garamond"/>
          <w:i/>
          <w:iCs/>
        </w:rPr>
      </w:pPr>
    </w:p>
    <w:p w14:paraId="085A946B" w14:textId="311793B0" w:rsidR="004C0763" w:rsidRPr="006D0BCC" w:rsidRDefault="004C0763" w:rsidP="4E73F5FF">
      <w:pPr>
        <w:keepNext/>
        <w:rPr>
          <w:rFonts w:ascii="Garamond" w:hAnsi="Garamond"/>
          <w:i/>
          <w:iCs/>
        </w:rPr>
      </w:pPr>
      <w:r w:rsidRPr="4E73F5FF">
        <w:rPr>
          <w:rFonts w:ascii="Garamond" w:hAnsi="Garamond"/>
          <w:i/>
          <w:iCs/>
        </w:rPr>
        <w:t xml:space="preserve">Further </w:t>
      </w:r>
    </w:p>
    <w:p w14:paraId="6F2A50E8" w14:textId="77777777" w:rsidR="004C0763" w:rsidRPr="006D0BCC" w:rsidRDefault="004C0763" w:rsidP="4E73F5FF">
      <w:pPr>
        <w:keepNext/>
        <w:rPr>
          <w:rFonts w:ascii="Garamond" w:hAnsi="Garamond"/>
        </w:rPr>
      </w:pPr>
    </w:p>
    <w:p w14:paraId="7E1D3587" w14:textId="7BB9C4D3" w:rsidR="00FB251D" w:rsidRPr="006D0BCC" w:rsidRDefault="00FB251D" w:rsidP="00FB251D">
      <w:pPr>
        <w:rPr>
          <w:rFonts w:ascii="Garamond" w:hAnsi="Garamond"/>
        </w:rPr>
      </w:pPr>
      <w:proofErr w:type="spellStart"/>
      <w:r w:rsidRPr="006D0BCC">
        <w:rPr>
          <w:rFonts w:ascii="Garamond" w:hAnsi="Garamond"/>
        </w:rPr>
        <w:t>Andrejevic</w:t>
      </w:r>
      <w:proofErr w:type="spellEnd"/>
      <w:r w:rsidRPr="006D0BCC">
        <w:rPr>
          <w:rFonts w:ascii="Garamond" w:hAnsi="Garamond"/>
        </w:rPr>
        <w:t>, M. (2004). </w:t>
      </w:r>
      <w:r w:rsidRPr="006D0BCC">
        <w:rPr>
          <w:rFonts w:ascii="Garamond" w:hAnsi="Garamond"/>
          <w:i/>
          <w:iCs/>
        </w:rPr>
        <w:t>Reality TV: The work of being watched</w:t>
      </w:r>
      <w:r w:rsidRPr="006D0BCC">
        <w:rPr>
          <w:rFonts w:ascii="Garamond" w:hAnsi="Garamond"/>
        </w:rPr>
        <w:t>. Rowman &amp; Littlefield Publishers.</w:t>
      </w:r>
    </w:p>
    <w:p w14:paraId="19D5FF6A" w14:textId="77777777" w:rsidR="00470859" w:rsidRPr="006D0BCC" w:rsidRDefault="00470859" w:rsidP="00965A66">
      <w:pPr>
        <w:rPr>
          <w:rFonts w:ascii="Garamond" w:hAnsi="Garamond"/>
        </w:rPr>
      </w:pPr>
    </w:p>
    <w:p w14:paraId="599E70F0" w14:textId="12F4C5A9" w:rsidR="00965A66" w:rsidRDefault="0040428F" w:rsidP="008D3469">
      <w:pPr>
        <w:rPr>
          <w:rFonts w:ascii="Garamond" w:hAnsi="Garamond"/>
        </w:rPr>
      </w:pPr>
      <w:proofErr w:type="spellStart"/>
      <w:r w:rsidRPr="006D0BCC">
        <w:rPr>
          <w:rFonts w:ascii="Garamond" w:hAnsi="Garamond"/>
        </w:rPr>
        <w:lastRenderedPageBreak/>
        <w:t>Virilio</w:t>
      </w:r>
      <w:proofErr w:type="spellEnd"/>
      <w:r w:rsidRPr="006D0BCC">
        <w:rPr>
          <w:rFonts w:ascii="Garamond" w:hAnsi="Garamond"/>
        </w:rPr>
        <w:t>, P. (2005). </w:t>
      </w:r>
      <w:r w:rsidRPr="006D0BCC">
        <w:rPr>
          <w:rFonts w:ascii="Garamond" w:hAnsi="Garamond"/>
          <w:i/>
          <w:iCs/>
        </w:rPr>
        <w:t>The information bomb</w:t>
      </w:r>
      <w:r w:rsidRPr="006D0BCC">
        <w:rPr>
          <w:rFonts w:ascii="Garamond" w:hAnsi="Garamond"/>
        </w:rPr>
        <w:t xml:space="preserve">. Verso. </w:t>
      </w:r>
      <w:r w:rsidR="00965A66" w:rsidRPr="006D0BCC">
        <w:rPr>
          <w:rFonts w:ascii="Garamond" w:hAnsi="Garamond"/>
        </w:rPr>
        <w:t>Chapter 7.</w:t>
      </w:r>
    </w:p>
    <w:p w14:paraId="534FA9B4" w14:textId="322E38E8" w:rsidR="00BD1031" w:rsidRDefault="00BD1031" w:rsidP="008D3469">
      <w:pPr>
        <w:rPr>
          <w:rFonts w:ascii="Garamond" w:hAnsi="Garamond"/>
        </w:rPr>
      </w:pPr>
    </w:p>
    <w:p w14:paraId="5720FB37" w14:textId="23FDDFFF" w:rsidR="00BD1031" w:rsidRDefault="00BD1031" w:rsidP="00BD1031">
      <w:pPr>
        <w:rPr>
          <w:rFonts w:ascii="Garamond" w:hAnsi="Garamond"/>
        </w:rPr>
      </w:pPr>
      <w:proofErr w:type="spellStart"/>
      <w:r w:rsidRPr="006D0BCC">
        <w:rPr>
          <w:rFonts w:ascii="Garamond" w:hAnsi="Garamond"/>
        </w:rPr>
        <w:t>Deibert</w:t>
      </w:r>
      <w:proofErr w:type="spellEnd"/>
      <w:r w:rsidRPr="006D0BCC">
        <w:rPr>
          <w:rFonts w:ascii="Garamond" w:hAnsi="Garamond"/>
        </w:rPr>
        <w:t xml:space="preserve">, R., Palfrey, J., </w:t>
      </w:r>
      <w:proofErr w:type="spellStart"/>
      <w:r w:rsidRPr="006D0BCC">
        <w:rPr>
          <w:rFonts w:ascii="Garamond" w:hAnsi="Garamond"/>
        </w:rPr>
        <w:t>Rohozinski</w:t>
      </w:r>
      <w:proofErr w:type="spellEnd"/>
      <w:r w:rsidRPr="006D0BCC">
        <w:rPr>
          <w:rFonts w:ascii="Garamond" w:hAnsi="Garamond"/>
        </w:rPr>
        <w:t xml:space="preserve">, R., &amp; </w:t>
      </w:r>
      <w:proofErr w:type="spellStart"/>
      <w:r w:rsidRPr="006D0BCC">
        <w:rPr>
          <w:rFonts w:ascii="Garamond" w:hAnsi="Garamond"/>
        </w:rPr>
        <w:t>Zittrain</w:t>
      </w:r>
      <w:proofErr w:type="spellEnd"/>
      <w:r w:rsidRPr="006D0BCC">
        <w:rPr>
          <w:rFonts w:ascii="Garamond" w:hAnsi="Garamond"/>
        </w:rPr>
        <w:t>, J. (2010). </w:t>
      </w:r>
      <w:hyperlink r:id="rId45" w:history="1">
        <w:r w:rsidRPr="006D0BCC">
          <w:rPr>
            <w:rStyle w:val="Hyperlink"/>
            <w:rFonts w:ascii="Garamond" w:hAnsi="Garamond"/>
            <w:i/>
            <w:iCs/>
          </w:rPr>
          <w:t>Access controlled: The shaping of power, rights, and rule in cyberspace</w:t>
        </w:r>
      </w:hyperlink>
      <w:r w:rsidRPr="006D0BCC">
        <w:rPr>
          <w:rFonts w:ascii="Garamond" w:hAnsi="Garamond"/>
        </w:rPr>
        <w:t>. MIT Press</w:t>
      </w:r>
      <w:r>
        <w:rPr>
          <w:rFonts w:ascii="Garamond" w:hAnsi="Garamond"/>
        </w:rPr>
        <w:t>. Introduction</w:t>
      </w:r>
      <w:r w:rsidRPr="006D0BCC">
        <w:rPr>
          <w:rFonts w:ascii="Garamond" w:hAnsi="Garamond"/>
        </w:rPr>
        <w:t>.</w:t>
      </w:r>
    </w:p>
    <w:p w14:paraId="5D870038" w14:textId="1F20423B" w:rsidR="002C2666" w:rsidRDefault="002C2666" w:rsidP="00BD1031">
      <w:pPr>
        <w:rPr>
          <w:rFonts w:ascii="Garamond" w:hAnsi="Garamond"/>
        </w:rPr>
      </w:pPr>
    </w:p>
    <w:p w14:paraId="33999BC3" w14:textId="11A17B44" w:rsidR="002C2666" w:rsidRPr="006D0BCC" w:rsidRDefault="002C2666" w:rsidP="00BD1031">
      <w:pPr>
        <w:rPr>
          <w:rFonts w:ascii="Garamond" w:hAnsi="Garamond"/>
        </w:rPr>
      </w:pPr>
      <w:r>
        <w:rPr>
          <w:rFonts w:ascii="Garamond" w:hAnsi="Garamond"/>
        </w:rPr>
        <w:t xml:space="preserve">Moore, M. (2018). </w:t>
      </w:r>
      <w:r>
        <w:rPr>
          <w:rFonts w:ascii="Garamond" w:hAnsi="Garamond"/>
          <w:i/>
          <w:iCs/>
        </w:rPr>
        <w:t>Democracy Hacked: How Technology is Destabilising Global Politics</w:t>
      </w:r>
      <w:r>
        <w:rPr>
          <w:rFonts w:ascii="Garamond" w:hAnsi="Garamond"/>
        </w:rPr>
        <w:t xml:space="preserve">. </w:t>
      </w:r>
      <w:proofErr w:type="spellStart"/>
      <w:r>
        <w:rPr>
          <w:rFonts w:ascii="Garamond" w:hAnsi="Garamond"/>
        </w:rPr>
        <w:t>Oneworld</w:t>
      </w:r>
      <w:proofErr w:type="spellEnd"/>
      <w:r>
        <w:rPr>
          <w:rFonts w:ascii="Garamond" w:hAnsi="Garamond"/>
        </w:rPr>
        <w:t>. Ch. 3 States: The Russia Model, and Ch. 8 Surveillance Democracy</w:t>
      </w:r>
    </w:p>
    <w:p w14:paraId="27523E94" w14:textId="77777777" w:rsidR="00BD1031" w:rsidRDefault="00BD1031" w:rsidP="00BD1031">
      <w:pPr>
        <w:rPr>
          <w:rFonts w:ascii="Garamond" w:hAnsi="Garamond"/>
        </w:rPr>
      </w:pPr>
    </w:p>
    <w:p w14:paraId="3249DFF1" w14:textId="77777777" w:rsidR="00BD1031" w:rsidRPr="006D0BCC" w:rsidRDefault="00BD1031" w:rsidP="008D3469">
      <w:pPr>
        <w:rPr>
          <w:rFonts w:ascii="Garamond" w:hAnsi="Garamond"/>
          <w:b/>
          <w:bCs/>
        </w:rPr>
      </w:pPr>
    </w:p>
    <w:p w14:paraId="6F14652F" w14:textId="32F98DF0" w:rsidR="005D1110" w:rsidRPr="00B843C0" w:rsidRDefault="00D34531" w:rsidP="00FF0D83">
      <w:pPr>
        <w:pStyle w:val="ListParagraph"/>
        <w:numPr>
          <w:ilvl w:val="0"/>
          <w:numId w:val="3"/>
        </w:numPr>
        <w:ind w:left="284" w:hanging="284"/>
        <w:rPr>
          <w:rFonts w:ascii="Garamond" w:hAnsi="Garamond" w:cs="Times New Roman"/>
          <w:b/>
          <w:bCs/>
        </w:rPr>
      </w:pPr>
      <w:r w:rsidRPr="00B843C0">
        <w:rPr>
          <w:rFonts w:ascii="Garamond" w:hAnsi="Garamond" w:cs="Times New Roman"/>
          <w:b/>
          <w:bCs/>
        </w:rPr>
        <w:br w:type="column"/>
      </w:r>
      <w:r w:rsidR="005D1110" w:rsidRPr="00B843C0">
        <w:rPr>
          <w:rFonts w:ascii="Garamond" w:hAnsi="Garamond" w:cs="Times New Roman"/>
          <w:b/>
          <w:bCs/>
        </w:rPr>
        <w:lastRenderedPageBreak/>
        <w:t>Capitalism</w:t>
      </w:r>
      <w:r w:rsidR="0001480D" w:rsidRPr="00B843C0">
        <w:rPr>
          <w:rFonts w:ascii="Garamond" w:hAnsi="Garamond" w:cs="Times New Roman"/>
          <w:b/>
          <w:bCs/>
        </w:rPr>
        <w:t xml:space="preserve"> </w:t>
      </w:r>
      <w:r w:rsidR="008218F5" w:rsidRPr="00B843C0">
        <w:rPr>
          <w:rFonts w:ascii="Garamond" w:hAnsi="Garamond" w:cs="Times New Roman"/>
          <w:b/>
          <w:bCs/>
        </w:rPr>
        <w:t>and</w:t>
      </w:r>
      <w:r w:rsidR="0001480D" w:rsidRPr="00B843C0">
        <w:rPr>
          <w:rFonts w:ascii="Garamond" w:hAnsi="Garamond" w:cs="Times New Roman"/>
          <w:b/>
          <w:bCs/>
        </w:rPr>
        <w:t xml:space="preserve"> </w:t>
      </w:r>
      <w:r w:rsidR="008218F5" w:rsidRPr="00B843C0">
        <w:rPr>
          <w:rFonts w:ascii="Garamond" w:hAnsi="Garamond" w:cs="Times New Roman"/>
          <w:b/>
          <w:bCs/>
        </w:rPr>
        <w:t>e</w:t>
      </w:r>
      <w:r w:rsidR="0001480D" w:rsidRPr="00B843C0">
        <w:rPr>
          <w:rFonts w:ascii="Garamond" w:hAnsi="Garamond" w:cs="Times New Roman"/>
          <w:b/>
          <w:bCs/>
        </w:rPr>
        <w:t>xtraction</w:t>
      </w:r>
    </w:p>
    <w:p w14:paraId="1D660B4E" w14:textId="28BD5731" w:rsidR="0001480D" w:rsidRPr="006D0BCC" w:rsidRDefault="0001480D" w:rsidP="005D1110">
      <w:pPr>
        <w:rPr>
          <w:rFonts w:ascii="Garamond" w:hAnsi="Garamond"/>
        </w:rPr>
      </w:pPr>
    </w:p>
    <w:p w14:paraId="1DA01888" w14:textId="0F006457" w:rsidR="0046295F" w:rsidRPr="006D0BCC" w:rsidRDefault="00747974" w:rsidP="0046295F">
      <w:pPr>
        <w:rPr>
          <w:rFonts w:ascii="Garamond" w:hAnsi="Garamond"/>
          <w:i/>
          <w:iCs/>
        </w:rPr>
      </w:pPr>
      <w:r w:rsidRPr="006D0BCC">
        <w:rPr>
          <w:rFonts w:ascii="Garamond" w:hAnsi="Garamond"/>
        </w:rPr>
        <w:t xml:space="preserve">The crux of </w:t>
      </w:r>
      <w:r w:rsidR="00027E15" w:rsidRPr="006D0BCC">
        <w:rPr>
          <w:rFonts w:ascii="Garamond" w:hAnsi="Garamond"/>
        </w:rPr>
        <w:t xml:space="preserve">some of the biggest fears concerning our digital age is </w:t>
      </w:r>
      <w:r w:rsidR="00953CC4" w:rsidRPr="006D0BCC">
        <w:rPr>
          <w:rFonts w:ascii="Garamond" w:hAnsi="Garamond"/>
        </w:rPr>
        <w:t xml:space="preserve">not simply </w:t>
      </w:r>
      <w:r w:rsidR="00027E15" w:rsidRPr="006D0BCC">
        <w:rPr>
          <w:rFonts w:ascii="Garamond" w:hAnsi="Garamond"/>
        </w:rPr>
        <w:t>the enormous accumulation of power (and wealth, but wealth here</w:t>
      </w:r>
      <w:r w:rsidR="00D21975" w:rsidRPr="006D0BCC">
        <w:rPr>
          <w:rFonts w:ascii="Garamond" w:hAnsi="Garamond"/>
        </w:rPr>
        <w:t xml:space="preserve"> is power) in the hands of technology giants</w:t>
      </w:r>
      <w:r w:rsidR="00953CC4" w:rsidRPr="006D0BCC">
        <w:rPr>
          <w:rFonts w:ascii="Garamond" w:hAnsi="Garamond"/>
        </w:rPr>
        <w:t xml:space="preserve"> – the kind of </w:t>
      </w:r>
      <w:r w:rsidR="00FB7EC6" w:rsidRPr="006D0BCC">
        <w:rPr>
          <w:rFonts w:ascii="Garamond" w:hAnsi="Garamond"/>
        </w:rPr>
        <w:t xml:space="preserve">power accumulation that previous communication technology barons, from railroad owners to telephone companies and </w:t>
      </w:r>
      <w:r w:rsidR="00622A91" w:rsidRPr="006D0BCC">
        <w:rPr>
          <w:rFonts w:ascii="Garamond" w:hAnsi="Garamond"/>
        </w:rPr>
        <w:t xml:space="preserve">media </w:t>
      </w:r>
      <w:r w:rsidR="00B12303" w:rsidRPr="006D0BCC">
        <w:rPr>
          <w:rFonts w:ascii="Garamond" w:hAnsi="Garamond"/>
        </w:rPr>
        <w:t>corporations</w:t>
      </w:r>
      <w:r w:rsidR="00A54E5C" w:rsidRPr="006D0BCC">
        <w:rPr>
          <w:rFonts w:ascii="Garamond" w:hAnsi="Garamond"/>
        </w:rPr>
        <w:t xml:space="preserve"> also achieved – but the </w:t>
      </w:r>
      <w:r w:rsidR="00A54E5C" w:rsidRPr="006D0BCC">
        <w:rPr>
          <w:rFonts w:ascii="Garamond" w:hAnsi="Garamond"/>
          <w:i/>
          <w:iCs/>
        </w:rPr>
        <w:t xml:space="preserve">means </w:t>
      </w:r>
      <w:r w:rsidR="00A54E5C" w:rsidRPr="006D0BCC">
        <w:rPr>
          <w:rFonts w:ascii="Garamond" w:hAnsi="Garamond"/>
        </w:rPr>
        <w:t xml:space="preserve">of achieving it: namely, </w:t>
      </w:r>
      <w:r w:rsidR="00C81118" w:rsidRPr="006D0BCC">
        <w:rPr>
          <w:rFonts w:ascii="Garamond" w:hAnsi="Garamond"/>
        </w:rPr>
        <w:t>the surveillance</w:t>
      </w:r>
      <w:r w:rsidR="00CE2072" w:rsidRPr="006D0BCC">
        <w:rPr>
          <w:rFonts w:ascii="Garamond" w:hAnsi="Garamond"/>
        </w:rPr>
        <w:t xml:space="preserve"> and c</w:t>
      </w:r>
      <w:r w:rsidR="00C81118" w:rsidRPr="006D0BCC">
        <w:rPr>
          <w:rFonts w:ascii="Garamond" w:hAnsi="Garamond"/>
        </w:rPr>
        <w:t xml:space="preserve">ommodification of </w:t>
      </w:r>
      <w:r w:rsidR="00CE2072" w:rsidRPr="006D0BCC">
        <w:rPr>
          <w:rFonts w:ascii="Garamond" w:hAnsi="Garamond"/>
        </w:rPr>
        <w:t xml:space="preserve">our </w:t>
      </w:r>
      <w:r w:rsidR="00C81118" w:rsidRPr="006D0BCC">
        <w:rPr>
          <w:rFonts w:ascii="Garamond" w:hAnsi="Garamond"/>
        </w:rPr>
        <w:t xml:space="preserve">everyday </w:t>
      </w:r>
      <w:r w:rsidR="00CE2072" w:rsidRPr="006D0BCC">
        <w:rPr>
          <w:rFonts w:ascii="Garamond" w:hAnsi="Garamond"/>
        </w:rPr>
        <w:t>socio-political lives.</w:t>
      </w:r>
      <w:r w:rsidR="0095680F" w:rsidRPr="006D0BCC">
        <w:rPr>
          <w:rFonts w:ascii="Garamond" w:hAnsi="Garamond"/>
        </w:rPr>
        <w:t xml:space="preserve"> How different is the digital age in this regard and does this difference matter?</w:t>
      </w:r>
      <w:r w:rsidR="00622A91" w:rsidRPr="006D0BCC">
        <w:rPr>
          <w:rFonts w:ascii="Garamond" w:hAnsi="Garamond"/>
        </w:rPr>
        <w:t xml:space="preserve"> </w:t>
      </w:r>
    </w:p>
    <w:p w14:paraId="02C6BF28" w14:textId="77777777" w:rsidR="0046295F" w:rsidRPr="006D0BCC" w:rsidRDefault="0046295F" w:rsidP="005D1110">
      <w:pPr>
        <w:rPr>
          <w:rFonts w:ascii="Garamond" w:hAnsi="Garamond"/>
        </w:rPr>
      </w:pPr>
    </w:p>
    <w:p w14:paraId="0004FCFD" w14:textId="7434567F" w:rsidR="00B27917" w:rsidRPr="006D0BCC" w:rsidRDefault="00B27917" w:rsidP="00A109A7">
      <w:pPr>
        <w:rPr>
          <w:rFonts w:ascii="Garamond" w:hAnsi="Garamond"/>
          <w:i/>
          <w:iCs/>
        </w:rPr>
      </w:pPr>
      <w:r w:rsidRPr="006D0BCC">
        <w:rPr>
          <w:rFonts w:ascii="Garamond" w:hAnsi="Garamond"/>
          <w:i/>
          <w:iCs/>
        </w:rPr>
        <w:t>Currents</w:t>
      </w:r>
    </w:p>
    <w:p w14:paraId="54BE3B17" w14:textId="77777777" w:rsidR="008D3469" w:rsidRPr="006D0BCC" w:rsidRDefault="008D3469" w:rsidP="005B0714">
      <w:pPr>
        <w:rPr>
          <w:rFonts w:ascii="Garamond" w:hAnsi="Garamond"/>
        </w:rPr>
      </w:pPr>
    </w:p>
    <w:p w14:paraId="739771DC" w14:textId="1ECA5F7F" w:rsidR="005B0714" w:rsidRPr="006D0BCC" w:rsidRDefault="005B0714" w:rsidP="005B0714">
      <w:pPr>
        <w:rPr>
          <w:rFonts w:ascii="Garamond" w:hAnsi="Garamond"/>
          <w:i/>
          <w:iCs/>
        </w:rPr>
      </w:pPr>
      <w:proofErr w:type="spellStart"/>
      <w:r w:rsidRPr="006D0BCC">
        <w:rPr>
          <w:rFonts w:ascii="Garamond" w:hAnsi="Garamond"/>
        </w:rPr>
        <w:t>Zuboff</w:t>
      </w:r>
      <w:proofErr w:type="spellEnd"/>
      <w:r w:rsidRPr="006D0BCC">
        <w:rPr>
          <w:rFonts w:ascii="Garamond" w:hAnsi="Garamond"/>
        </w:rPr>
        <w:t>, S. (2020). ‘</w:t>
      </w:r>
      <w:hyperlink r:id="rId46" w:history="1">
        <w:r w:rsidRPr="006D0BCC">
          <w:rPr>
            <w:rStyle w:val="Hyperlink"/>
            <w:rFonts w:ascii="Garamond" w:hAnsi="Garamond"/>
          </w:rPr>
          <w:t>You Are Now Remotely Controlled</w:t>
        </w:r>
      </w:hyperlink>
      <w:r w:rsidRPr="006D0BCC">
        <w:rPr>
          <w:rFonts w:ascii="Garamond" w:hAnsi="Garamond"/>
        </w:rPr>
        <w:t>’</w:t>
      </w:r>
      <w:r w:rsidRPr="006D0BCC">
        <w:rPr>
          <w:rFonts w:ascii="Garamond" w:hAnsi="Garamond"/>
          <w:b/>
          <w:bCs/>
        </w:rPr>
        <w:t xml:space="preserve"> </w:t>
      </w:r>
      <w:r w:rsidRPr="006D0BCC">
        <w:rPr>
          <w:rFonts w:ascii="Garamond" w:hAnsi="Garamond"/>
          <w:i/>
          <w:iCs/>
        </w:rPr>
        <w:t>The New York Times</w:t>
      </w:r>
    </w:p>
    <w:p w14:paraId="45976D38" w14:textId="5D45D59C" w:rsidR="00A9766F" w:rsidRPr="006D0BCC" w:rsidRDefault="00A9766F" w:rsidP="005B0714">
      <w:pPr>
        <w:rPr>
          <w:rFonts w:ascii="Garamond" w:hAnsi="Garamond"/>
          <w:i/>
          <w:iCs/>
        </w:rPr>
      </w:pPr>
    </w:p>
    <w:p w14:paraId="347DBB41" w14:textId="65365DC2" w:rsidR="00B27917" w:rsidRPr="006D0BCC" w:rsidRDefault="41831B3A" w:rsidP="00A109A7">
      <w:pPr>
        <w:rPr>
          <w:ins w:id="8" w:author="A. Sander" w:date="2020-08-31T11:50:00Z"/>
          <w:rFonts w:ascii="Garamond" w:eastAsia="Garamond" w:hAnsi="Garamond"/>
        </w:rPr>
      </w:pPr>
      <w:r w:rsidRPr="006D0BCC">
        <w:rPr>
          <w:rFonts w:ascii="Garamond" w:hAnsi="Garamond"/>
        </w:rPr>
        <w:t xml:space="preserve">Climate Home News (2017). </w:t>
      </w:r>
      <w:r w:rsidRPr="006D0BCC">
        <w:rPr>
          <w:rFonts w:ascii="Garamond" w:eastAsia="Garamond" w:hAnsi="Garamond"/>
        </w:rPr>
        <w:t>‘</w:t>
      </w:r>
      <w:hyperlink r:id="rId47" w:history="1">
        <w:r w:rsidRPr="006D0BCC">
          <w:rPr>
            <w:rStyle w:val="Hyperlink"/>
            <w:rFonts w:ascii="Garamond" w:eastAsia="Garamond" w:hAnsi="Garamond"/>
          </w:rPr>
          <w:t>Tsunami of data’ could consume one fifth of global electricity by 2025</w:t>
        </w:r>
      </w:hyperlink>
      <w:r w:rsidRPr="006D0BCC">
        <w:rPr>
          <w:rFonts w:ascii="Garamond" w:eastAsia="Garamond" w:hAnsi="Garamond"/>
        </w:rPr>
        <w:t xml:space="preserve">. </w:t>
      </w:r>
      <w:r w:rsidRPr="006D0BCC">
        <w:rPr>
          <w:rFonts w:ascii="Garamond" w:eastAsia="Garamond" w:hAnsi="Garamond"/>
          <w:i/>
          <w:iCs/>
        </w:rPr>
        <w:t>The Guardian</w:t>
      </w:r>
      <w:r w:rsidRPr="006D0BCC">
        <w:rPr>
          <w:rFonts w:ascii="Garamond" w:eastAsia="Garamond" w:hAnsi="Garamond"/>
        </w:rPr>
        <w:t>.</w:t>
      </w:r>
    </w:p>
    <w:p w14:paraId="71B7D336" w14:textId="342EA27F" w:rsidR="004F7CEE" w:rsidRPr="006D0BCC" w:rsidRDefault="004F7CEE" w:rsidP="00A109A7">
      <w:pPr>
        <w:rPr>
          <w:ins w:id="9" w:author="A. Sander" w:date="2020-08-31T11:50:00Z"/>
          <w:rFonts w:ascii="Garamond" w:eastAsia="Garamond" w:hAnsi="Garamond"/>
        </w:rPr>
      </w:pPr>
    </w:p>
    <w:p w14:paraId="7F86FB5D" w14:textId="0CC4E010" w:rsidR="0094065E" w:rsidRDefault="0094065E" w:rsidP="00A109A7">
      <w:pPr>
        <w:rPr>
          <w:rFonts w:ascii="Garamond" w:eastAsia="Garamond" w:hAnsi="Garamond"/>
        </w:rPr>
      </w:pPr>
      <w:proofErr w:type="spellStart"/>
      <w:r w:rsidRPr="0094065E">
        <w:rPr>
          <w:rFonts w:ascii="Garamond" w:eastAsia="Garamond" w:hAnsi="Garamond"/>
        </w:rPr>
        <w:t>Tufekci</w:t>
      </w:r>
      <w:proofErr w:type="spellEnd"/>
      <w:r w:rsidRPr="0094065E">
        <w:rPr>
          <w:rFonts w:ascii="Garamond" w:eastAsia="Garamond" w:hAnsi="Garamond"/>
        </w:rPr>
        <w:t xml:space="preserve">, Z. (2015). </w:t>
      </w:r>
      <w:hyperlink r:id="rId48" w:history="1">
        <w:r w:rsidRPr="00D23B0E">
          <w:rPr>
            <w:rStyle w:val="Hyperlink"/>
            <w:rFonts w:ascii="Garamond" w:eastAsia="Garamond" w:hAnsi="Garamond"/>
          </w:rPr>
          <w:t>Mark Zuckerberg, Let Me Pay for Facebook</w:t>
        </w:r>
      </w:hyperlink>
      <w:r w:rsidRPr="0094065E">
        <w:rPr>
          <w:rFonts w:ascii="Garamond" w:eastAsia="Garamond" w:hAnsi="Garamond"/>
        </w:rPr>
        <w:t xml:space="preserve">. </w:t>
      </w:r>
      <w:r w:rsidRPr="00D23B0E">
        <w:rPr>
          <w:rFonts w:ascii="Garamond" w:eastAsia="Garamond" w:hAnsi="Garamond"/>
          <w:i/>
          <w:iCs/>
        </w:rPr>
        <w:t>The New York Times</w:t>
      </w:r>
    </w:p>
    <w:p w14:paraId="7E279F74" w14:textId="77777777" w:rsidR="0094065E" w:rsidRDefault="0094065E" w:rsidP="00A109A7">
      <w:pPr>
        <w:rPr>
          <w:rFonts w:ascii="Garamond" w:eastAsia="Garamond" w:hAnsi="Garamond"/>
        </w:rPr>
      </w:pPr>
    </w:p>
    <w:p w14:paraId="6833DED4" w14:textId="76FFA4AE" w:rsidR="00FB4461" w:rsidRPr="006D0BCC" w:rsidRDefault="00FB4461" w:rsidP="00A109A7">
      <w:pPr>
        <w:rPr>
          <w:rFonts w:ascii="Garamond" w:hAnsi="Garamond"/>
          <w:i/>
          <w:iCs/>
        </w:rPr>
      </w:pPr>
      <w:r w:rsidRPr="006D0BCC">
        <w:rPr>
          <w:rFonts w:ascii="Garamond" w:hAnsi="Garamond"/>
          <w:i/>
          <w:iCs/>
        </w:rPr>
        <w:t>Antecedents</w:t>
      </w:r>
    </w:p>
    <w:p w14:paraId="5CA32E48" w14:textId="77777777" w:rsidR="008D3469" w:rsidRPr="006D0BCC" w:rsidRDefault="008D3469" w:rsidP="00E10E21">
      <w:pPr>
        <w:rPr>
          <w:rFonts w:ascii="Garamond" w:hAnsi="Garamond"/>
        </w:rPr>
      </w:pPr>
    </w:p>
    <w:p w14:paraId="0239BF2A" w14:textId="609FCD02" w:rsidR="00EF4525" w:rsidRPr="006D0BCC" w:rsidRDefault="00EF4525" w:rsidP="00EF4525">
      <w:pPr>
        <w:rPr>
          <w:rFonts w:ascii="Garamond" w:hAnsi="Garamond"/>
        </w:rPr>
      </w:pPr>
      <w:r w:rsidRPr="4E73F5FF">
        <w:rPr>
          <w:rFonts w:ascii="Garamond" w:hAnsi="Garamond"/>
        </w:rPr>
        <w:t xml:space="preserve">Hobsbawm, E. (1975). </w:t>
      </w:r>
      <w:r w:rsidRPr="4E73F5FF">
        <w:rPr>
          <w:rFonts w:ascii="Garamond" w:hAnsi="Garamond"/>
          <w:i/>
          <w:iCs/>
        </w:rPr>
        <w:t>The Age of Capital</w:t>
      </w:r>
      <w:r w:rsidRPr="4E73F5FF">
        <w:rPr>
          <w:rFonts w:ascii="Garamond" w:hAnsi="Garamond"/>
        </w:rPr>
        <w:t xml:space="preserve">, Chapter 3: “The World Unified”, pp. 64-88. </w:t>
      </w:r>
    </w:p>
    <w:p w14:paraId="55929584" w14:textId="77777777" w:rsidR="00EF4525" w:rsidRDefault="00EF4525" w:rsidP="00E10E21">
      <w:pPr>
        <w:rPr>
          <w:rFonts w:ascii="Garamond" w:hAnsi="Garamond"/>
        </w:rPr>
      </w:pPr>
    </w:p>
    <w:p w14:paraId="4E6AE510" w14:textId="13CB5324" w:rsidR="00EF4525" w:rsidRDefault="00EF4525" w:rsidP="00E10E21">
      <w:pPr>
        <w:rPr>
          <w:rFonts w:ascii="Garamond" w:hAnsi="Garamond"/>
        </w:rPr>
      </w:pPr>
      <w:r w:rsidRPr="4E73F5FF">
        <w:rPr>
          <w:rFonts w:ascii="Garamond" w:hAnsi="Garamond"/>
        </w:rPr>
        <w:t xml:space="preserve">Müller, S. M., &amp; </w:t>
      </w:r>
      <w:proofErr w:type="spellStart"/>
      <w:r w:rsidRPr="4E73F5FF">
        <w:rPr>
          <w:rFonts w:ascii="Garamond" w:hAnsi="Garamond"/>
        </w:rPr>
        <w:t>Tworek</w:t>
      </w:r>
      <w:proofErr w:type="spellEnd"/>
      <w:r w:rsidRPr="4E73F5FF">
        <w:rPr>
          <w:rFonts w:ascii="Garamond" w:hAnsi="Garamond"/>
        </w:rPr>
        <w:t xml:space="preserve">, H. J. (2015). </w:t>
      </w:r>
      <w:hyperlink r:id="rId49">
        <w:r w:rsidRPr="4E73F5FF">
          <w:rPr>
            <w:rStyle w:val="Hyperlink"/>
            <w:rFonts w:ascii="Garamond" w:hAnsi="Garamond"/>
          </w:rPr>
          <w:t>‘The telegraph and the bank’: on the interdependence of global communications and capitalism, 1866-1914</w:t>
        </w:r>
      </w:hyperlink>
      <w:r w:rsidRPr="4E73F5FF">
        <w:rPr>
          <w:rFonts w:ascii="Garamond" w:hAnsi="Garamond"/>
        </w:rPr>
        <w:t>. </w:t>
      </w:r>
      <w:r w:rsidRPr="4E73F5FF">
        <w:rPr>
          <w:rFonts w:ascii="Garamond" w:hAnsi="Garamond"/>
          <w:i/>
          <w:iCs/>
        </w:rPr>
        <w:t>Journal of Global History</w:t>
      </w:r>
      <w:r w:rsidRPr="4E73F5FF">
        <w:rPr>
          <w:rFonts w:ascii="Garamond" w:hAnsi="Garamond"/>
        </w:rPr>
        <w:t>, </w:t>
      </w:r>
      <w:r w:rsidRPr="4E73F5FF">
        <w:rPr>
          <w:rFonts w:ascii="Garamond" w:hAnsi="Garamond"/>
          <w:i/>
          <w:iCs/>
        </w:rPr>
        <w:t>10</w:t>
      </w:r>
      <w:r w:rsidRPr="4E73F5FF">
        <w:rPr>
          <w:rFonts w:ascii="Garamond" w:hAnsi="Garamond"/>
        </w:rPr>
        <w:t>(2), 259.</w:t>
      </w:r>
    </w:p>
    <w:p w14:paraId="0ADA8A6A" w14:textId="77777777" w:rsidR="00EF4525" w:rsidRDefault="00EF4525" w:rsidP="00E10E21">
      <w:pPr>
        <w:rPr>
          <w:rFonts w:ascii="Garamond" w:hAnsi="Garamond"/>
        </w:rPr>
      </w:pPr>
    </w:p>
    <w:p w14:paraId="2234CB7B" w14:textId="77777777" w:rsidR="00DF7B97" w:rsidRPr="006D0BCC" w:rsidRDefault="00DF7B97" w:rsidP="00DF7B97">
      <w:pPr>
        <w:rPr>
          <w:ins w:id="10" w:author="A. Sander" w:date="2020-09-16T07:17:00Z"/>
          <w:rFonts w:ascii="Garamond" w:hAnsi="Garamond"/>
        </w:rPr>
      </w:pPr>
      <w:r w:rsidRPr="0CEC4B3E">
        <w:rPr>
          <w:rFonts w:ascii="Garamond" w:eastAsiaTheme="minorEastAsia" w:hAnsi="Garamond"/>
        </w:rPr>
        <w:t>Graeber, D. (2015). </w:t>
      </w:r>
      <w:r w:rsidRPr="0CEC4B3E">
        <w:rPr>
          <w:rFonts w:ascii="Garamond" w:eastAsiaTheme="minorEastAsia" w:hAnsi="Garamond"/>
          <w:i/>
        </w:rPr>
        <w:t>The utopia of rules: On technology, stupidity, and the secret joys of bureaucracy</w:t>
      </w:r>
      <w:r w:rsidRPr="0CEC4B3E">
        <w:rPr>
          <w:rFonts w:ascii="Garamond" w:eastAsiaTheme="minorEastAsia" w:hAnsi="Garamond"/>
        </w:rPr>
        <w:t xml:space="preserve">. Melville House. </w:t>
      </w:r>
      <w:r w:rsidRPr="006D0BCC">
        <w:rPr>
          <w:rFonts w:ascii="Garamond" w:hAnsi="Garamond"/>
        </w:rPr>
        <w:t xml:space="preserve">Chapter 2: “Of Flying Cars and the Declining Rate of Profit”. </w:t>
      </w:r>
    </w:p>
    <w:p w14:paraId="763A1C6A" w14:textId="31767E83" w:rsidR="0CEC4B3E" w:rsidRDefault="0CEC4B3E" w:rsidP="0CEC4B3E">
      <w:pPr>
        <w:rPr>
          <w:ins w:id="11" w:author="A. Sander" w:date="2020-09-16T07:17:00Z"/>
          <w:rFonts w:ascii="Garamond" w:hAnsi="Garamond"/>
        </w:rPr>
      </w:pPr>
    </w:p>
    <w:p w14:paraId="6FEAF93F" w14:textId="288E7661" w:rsidR="7F2FA326" w:rsidRDefault="7F2FA326" w:rsidP="0CEC4B3E">
      <w:pPr>
        <w:rPr>
          <w:rFonts w:ascii="Garamond" w:hAnsi="Garamond"/>
        </w:rPr>
      </w:pPr>
      <w:r w:rsidRPr="0CEC4B3E">
        <w:rPr>
          <w:rFonts w:ascii="Garamond" w:hAnsi="Garamond"/>
        </w:rPr>
        <w:t xml:space="preserve">Hardt, </w:t>
      </w:r>
      <w:r w:rsidR="005228F1">
        <w:rPr>
          <w:rFonts w:ascii="Garamond" w:hAnsi="Garamond"/>
        </w:rPr>
        <w:t>M.</w:t>
      </w:r>
      <w:r w:rsidRPr="0CEC4B3E">
        <w:rPr>
          <w:rFonts w:ascii="Garamond" w:hAnsi="Garamond"/>
        </w:rPr>
        <w:t>, &amp; Negri, A. (2000). </w:t>
      </w:r>
      <w:hyperlink r:id="rId50" w:anchor="db=nlebk&amp;AN=281919" w:history="1">
        <w:r w:rsidRPr="0CEC4B3E">
          <w:rPr>
            <w:rFonts w:ascii="Garamond" w:hAnsi="Garamond"/>
            <w:i/>
            <w:iCs/>
          </w:rPr>
          <w:t>Empire</w:t>
        </w:r>
      </w:hyperlink>
      <w:r w:rsidRPr="0CEC4B3E">
        <w:rPr>
          <w:rFonts w:ascii="Garamond" w:hAnsi="Garamond"/>
        </w:rPr>
        <w:t>. Cambridge, Mass.: Harvard University Press.</w:t>
      </w:r>
    </w:p>
    <w:p w14:paraId="105794F0" w14:textId="73662E01" w:rsidR="7F2FA326" w:rsidRDefault="7F2FA326" w:rsidP="0CEC4B3E">
      <w:pPr>
        <w:rPr>
          <w:rFonts w:ascii="Garamond" w:hAnsi="Garamond"/>
        </w:rPr>
      </w:pPr>
      <w:r w:rsidRPr="0CEC4B3E">
        <w:rPr>
          <w:rFonts w:ascii="Garamond" w:hAnsi="Garamond"/>
        </w:rPr>
        <w:t>Preface, Chapter 3.4.</w:t>
      </w:r>
    </w:p>
    <w:p w14:paraId="154501D1" w14:textId="487F15BC" w:rsidR="00FB4461" w:rsidRPr="006D0BCC" w:rsidRDefault="00FB4461" w:rsidP="4E73F5FF">
      <w:pPr>
        <w:rPr>
          <w:rFonts w:ascii="Garamond" w:hAnsi="Garamond"/>
        </w:rPr>
      </w:pPr>
    </w:p>
    <w:p w14:paraId="179BF27C" w14:textId="77777777" w:rsidR="00C96A8E" w:rsidRPr="006D0BCC" w:rsidRDefault="00C96A8E" w:rsidP="00A109A7">
      <w:pPr>
        <w:rPr>
          <w:rFonts w:ascii="Garamond" w:hAnsi="Garamond"/>
          <w:i/>
          <w:iCs/>
        </w:rPr>
      </w:pPr>
      <w:r w:rsidRPr="006D0BCC">
        <w:rPr>
          <w:rFonts w:ascii="Garamond" w:hAnsi="Garamond"/>
          <w:i/>
          <w:iCs/>
        </w:rPr>
        <w:t>Digital</w:t>
      </w:r>
    </w:p>
    <w:p w14:paraId="1BABE844" w14:textId="77777777" w:rsidR="004D2F5D" w:rsidRDefault="004D2F5D" w:rsidP="00960699">
      <w:pPr>
        <w:rPr>
          <w:rFonts w:ascii="Garamond" w:hAnsi="Garamond"/>
        </w:rPr>
      </w:pPr>
    </w:p>
    <w:p w14:paraId="327B731D" w14:textId="2F26BE4D" w:rsidR="450F97DB" w:rsidRDefault="7AFC22BB" w:rsidP="450F97DB">
      <w:pPr>
        <w:rPr>
          <w:rFonts w:ascii="Garamond" w:hAnsi="Garamond"/>
        </w:rPr>
      </w:pPr>
      <w:r w:rsidRPr="0CEC4B3E">
        <w:rPr>
          <w:rFonts w:ascii="Garamond" w:hAnsi="Garamond"/>
        </w:rPr>
        <w:t xml:space="preserve">Fuchs, C. (2010). </w:t>
      </w:r>
      <w:hyperlink r:id="rId51" w:history="1">
        <w:proofErr w:type="spellStart"/>
        <w:r w:rsidRPr="0CEC4B3E">
          <w:rPr>
            <w:rFonts w:ascii="Garamond" w:hAnsi="Garamond"/>
          </w:rPr>
          <w:t>Labor</w:t>
        </w:r>
        <w:proofErr w:type="spellEnd"/>
        <w:r w:rsidRPr="0CEC4B3E">
          <w:rPr>
            <w:rFonts w:ascii="Garamond" w:hAnsi="Garamond"/>
          </w:rPr>
          <w:t xml:space="preserve"> in Informational Capitalism and on the Internet</w:t>
        </w:r>
      </w:hyperlink>
      <w:r w:rsidRPr="0CEC4B3E">
        <w:rPr>
          <w:rFonts w:ascii="Garamond" w:hAnsi="Garamond"/>
        </w:rPr>
        <w:t>. </w:t>
      </w:r>
      <w:r w:rsidRPr="0CEC4B3E">
        <w:rPr>
          <w:rFonts w:ascii="Garamond" w:hAnsi="Garamond"/>
          <w:i/>
          <w:iCs/>
        </w:rPr>
        <w:t>The Information Society</w:t>
      </w:r>
      <w:r w:rsidRPr="0CEC4B3E">
        <w:rPr>
          <w:rFonts w:ascii="Garamond" w:hAnsi="Garamond"/>
        </w:rPr>
        <w:t>, </w:t>
      </w:r>
      <w:r w:rsidRPr="0CEC4B3E">
        <w:rPr>
          <w:rFonts w:ascii="Garamond" w:hAnsi="Garamond"/>
          <w:i/>
          <w:iCs/>
        </w:rPr>
        <w:t>26</w:t>
      </w:r>
      <w:r w:rsidRPr="0CEC4B3E">
        <w:rPr>
          <w:rFonts w:ascii="Garamond" w:hAnsi="Garamond"/>
        </w:rPr>
        <w:t>(3), 179-196.</w:t>
      </w:r>
    </w:p>
    <w:p w14:paraId="69583C32" w14:textId="29870189" w:rsidR="450F97DB" w:rsidRDefault="450F97DB" w:rsidP="450F97DB">
      <w:pPr>
        <w:rPr>
          <w:rFonts w:ascii="Garamond" w:hAnsi="Garamond"/>
        </w:rPr>
      </w:pPr>
    </w:p>
    <w:p w14:paraId="4D5D7229" w14:textId="71170872" w:rsidR="00960699" w:rsidRPr="006D0BCC" w:rsidRDefault="00494CCB" w:rsidP="00960699">
      <w:pPr>
        <w:rPr>
          <w:rFonts w:ascii="Garamond" w:hAnsi="Garamond"/>
        </w:rPr>
      </w:pPr>
      <w:proofErr w:type="spellStart"/>
      <w:r w:rsidRPr="006D0BCC">
        <w:rPr>
          <w:rFonts w:ascii="Garamond" w:hAnsi="Garamond"/>
        </w:rPr>
        <w:t>Zuboff</w:t>
      </w:r>
      <w:proofErr w:type="spellEnd"/>
      <w:r w:rsidR="008D4EE2" w:rsidRPr="006D0BCC">
        <w:rPr>
          <w:rFonts w:ascii="Garamond" w:hAnsi="Garamond"/>
        </w:rPr>
        <w:t>, S. (201</w:t>
      </w:r>
      <w:r w:rsidR="004F0005" w:rsidRPr="006D0BCC">
        <w:rPr>
          <w:rFonts w:ascii="Garamond" w:hAnsi="Garamond"/>
        </w:rPr>
        <w:t xml:space="preserve">8). </w:t>
      </w:r>
      <w:r w:rsidRPr="006D0BCC">
        <w:rPr>
          <w:rFonts w:ascii="Garamond" w:hAnsi="Garamond"/>
        </w:rPr>
        <w:t xml:space="preserve"> </w:t>
      </w:r>
      <w:r w:rsidR="00960699" w:rsidRPr="006D0BCC">
        <w:rPr>
          <w:rFonts w:ascii="Garamond" w:hAnsi="Garamond"/>
          <w:i/>
          <w:iCs/>
        </w:rPr>
        <w:t>The Age of Surveillance Capitalism: The Fight for a Human Future at the New Frontier of Power</w:t>
      </w:r>
      <w:r w:rsidR="00960699" w:rsidRPr="006D0BCC">
        <w:rPr>
          <w:rFonts w:ascii="Garamond" w:hAnsi="Garamond"/>
        </w:rPr>
        <w:t>. New York: Public Affairs. Introduction</w:t>
      </w:r>
    </w:p>
    <w:p w14:paraId="15A653DF" w14:textId="14F176F9" w:rsidR="00494CCB" w:rsidRPr="006D0BCC" w:rsidRDefault="00494CCB" w:rsidP="00A109A7">
      <w:pPr>
        <w:rPr>
          <w:rFonts w:ascii="Garamond" w:hAnsi="Garamond"/>
        </w:rPr>
      </w:pPr>
    </w:p>
    <w:p w14:paraId="2D212B8D" w14:textId="17922F5D" w:rsidR="00A9766F" w:rsidRPr="006D0BCC" w:rsidRDefault="00F77B1A" w:rsidP="00A9766F">
      <w:pPr>
        <w:rPr>
          <w:rFonts w:ascii="Garamond" w:hAnsi="Garamond"/>
          <w:b/>
          <w:bCs/>
        </w:rPr>
      </w:pPr>
      <w:proofErr w:type="spellStart"/>
      <w:r w:rsidRPr="006D0BCC">
        <w:rPr>
          <w:rFonts w:ascii="Garamond" w:hAnsi="Garamond"/>
        </w:rPr>
        <w:t>Morovoz</w:t>
      </w:r>
      <w:proofErr w:type="spellEnd"/>
      <w:r w:rsidRPr="006D0BCC">
        <w:rPr>
          <w:rFonts w:ascii="Garamond" w:hAnsi="Garamond"/>
        </w:rPr>
        <w:t xml:space="preserve">, E. </w:t>
      </w:r>
      <w:hyperlink r:id="rId52" w:history="1">
        <w:r w:rsidR="00A9766F" w:rsidRPr="006D0BCC">
          <w:rPr>
            <w:rStyle w:val="Hyperlink"/>
            <w:rFonts w:ascii="Garamond" w:hAnsi="Garamond"/>
          </w:rPr>
          <w:t>Digital Socialism? The Calculation Debate in the Age of Big Data</w:t>
        </w:r>
      </w:hyperlink>
      <w:r w:rsidR="000D61C2" w:rsidRPr="006D0BCC">
        <w:rPr>
          <w:rFonts w:ascii="Garamond" w:hAnsi="Garamond"/>
        </w:rPr>
        <w:t xml:space="preserve">. (2019). </w:t>
      </w:r>
      <w:r w:rsidR="000D61C2" w:rsidRPr="006D0BCC">
        <w:rPr>
          <w:rFonts w:ascii="Garamond" w:hAnsi="Garamond"/>
          <w:i/>
          <w:iCs/>
        </w:rPr>
        <w:t>The New Left Review</w:t>
      </w:r>
      <w:r w:rsidR="000D61C2" w:rsidRPr="006D0BCC">
        <w:rPr>
          <w:rFonts w:ascii="Garamond" w:hAnsi="Garamond"/>
        </w:rPr>
        <w:t>, v 116 May-June 2019.</w:t>
      </w:r>
    </w:p>
    <w:p w14:paraId="004E2231" w14:textId="77777777" w:rsidR="00A9766F" w:rsidRPr="006D0BCC" w:rsidRDefault="00A9766F" w:rsidP="5382A245">
      <w:pPr>
        <w:rPr>
          <w:rFonts w:ascii="Garamond" w:hAnsi="Garamond"/>
        </w:rPr>
      </w:pPr>
    </w:p>
    <w:p w14:paraId="7A0B6E27" w14:textId="77777777" w:rsidR="00C21EB1" w:rsidRPr="006D0BCC" w:rsidRDefault="00C21EB1" w:rsidP="00A109A7">
      <w:pPr>
        <w:rPr>
          <w:rFonts w:ascii="Garamond" w:hAnsi="Garamond"/>
        </w:rPr>
      </w:pPr>
    </w:p>
    <w:p w14:paraId="5B7AF87E" w14:textId="574B2B3D" w:rsidR="00C96A8E" w:rsidRPr="006D0BCC" w:rsidRDefault="0070309F" w:rsidP="00A109A7">
      <w:pPr>
        <w:rPr>
          <w:rFonts w:ascii="Garamond" w:hAnsi="Garamond"/>
          <w:i/>
          <w:iCs/>
        </w:rPr>
      </w:pPr>
      <w:r w:rsidRPr="006D0BCC">
        <w:rPr>
          <w:rFonts w:ascii="Garamond" w:hAnsi="Garamond"/>
          <w:i/>
          <w:iCs/>
        </w:rPr>
        <w:t>Further</w:t>
      </w:r>
    </w:p>
    <w:p w14:paraId="79C6AE4E" w14:textId="5619DCCC" w:rsidR="0093319B" w:rsidRPr="006D0BCC" w:rsidRDefault="0093319B" w:rsidP="00A109A7">
      <w:pPr>
        <w:rPr>
          <w:rFonts w:ascii="Garamond" w:hAnsi="Garamond"/>
          <w:i/>
          <w:iCs/>
        </w:rPr>
      </w:pPr>
    </w:p>
    <w:p w14:paraId="10DA6DAF" w14:textId="699186A3" w:rsidR="00B3299A" w:rsidRPr="006D0BCC" w:rsidRDefault="00B3299A" w:rsidP="00B3299A">
      <w:pPr>
        <w:rPr>
          <w:rFonts w:ascii="Garamond" w:hAnsi="Garamond"/>
        </w:rPr>
      </w:pPr>
      <w:r w:rsidRPr="006D0BCC">
        <w:rPr>
          <w:rFonts w:ascii="Garamond" w:hAnsi="Garamond"/>
        </w:rPr>
        <w:t xml:space="preserve">Poster, </w:t>
      </w:r>
      <w:r w:rsidR="00BC38DD">
        <w:rPr>
          <w:rFonts w:ascii="Garamond" w:hAnsi="Garamond"/>
        </w:rPr>
        <w:t>M</w:t>
      </w:r>
      <w:r w:rsidRPr="006D0BCC">
        <w:rPr>
          <w:rFonts w:ascii="Garamond" w:hAnsi="Garamond"/>
        </w:rPr>
        <w:t xml:space="preserve">. (2005). </w:t>
      </w:r>
      <w:hyperlink r:id="rId53" w:history="1">
        <w:r w:rsidRPr="006D0BCC">
          <w:rPr>
            <w:rStyle w:val="Hyperlink"/>
            <w:rFonts w:ascii="Garamond" w:hAnsi="Garamond"/>
          </w:rPr>
          <w:t>Hardt &amp; Negri’s Information Empire: A Critical Response</w:t>
        </w:r>
      </w:hyperlink>
      <w:r w:rsidRPr="006D0BCC">
        <w:rPr>
          <w:rFonts w:ascii="Garamond" w:hAnsi="Garamond"/>
        </w:rPr>
        <w:t xml:space="preserve">. </w:t>
      </w:r>
      <w:r w:rsidRPr="006D0BCC">
        <w:rPr>
          <w:rFonts w:ascii="Garamond" w:hAnsi="Garamond"/>
          <w:i/>
          <w:iCs/>
        </w:rPr>
        <w:t>Cultural Politics: An International Journal</w:t>
      </w:r>
      <w:r w:rsidRPr="006D0BCC">
        <w:rPr>
          <w:rFonts w:ascii="Garamond" w:hAnsi="Garamond"/>
        </w:rPr>
        <w:t>, 1(1), 101-118.</w:t>
      </w:r>
    </w:p>
    <w:p w14:paraId="5A3A671B" w14:textId="77777777" w:rsidR="00B3299A" w:rsidRDefault="00B3299A" w:rsidP="003A0029">
      <w:pPr>
        <w:rPr>
          <w:rFonts w:ascii="Garamond" w:hAnsi="Garamond"/>
        </w:rPr>
      </w:pPr>
    </w:p>
    <w:p w14:paraId="5F541EC2" w14:textId="7DF279DF" w:rsidR="003A0029" w:rsidRPr="006D0BCC" w:rsidRDefault="003A0029" w:rsidP="003A0029">
      <w:pPr>
        <w:rPr>
          <w:rFonts w:ascii="Garamond" w:hAnsi="Garamond"/>
        </w:rPr>
      </w:pPr>
      <w:proofErr w:type="spellStart"/>
      <w:r w:rsidRPr="006D0BCC">
        <w:rPr>
          <w:rFonts w:ascii="Garamond" w:hAnsi="Garamond"/>
        </w:rPr>
        <w:t>Berkhout</w:t>
      </w:r>
      <w:proofErr w:type="spellEnd"/>
      <w:r w:rsidRPr="006D0BCC">
        <w:rPr>
          <w:rFonts w:ascii="Garamond" w:hAnsi="Garamond"/>
        </w:rPr>
        <w:t xml:space="preserve">, F., &amp; </w:t>
      </w:r>
      <w:proofErr w:type="spellStart"/>
      <w:r w:rsidRPr="006D0BCC">
        <w:rPr>
          <w:rFonts w:ascii="Garamond" w:hAnsi="Garamond"/>
        </w:rPr>
        <w:t>Hertin</w:t>
      </w:r>
      <w:proofErr w:type="spellEnd"/>
      <w:r w:rsidRPr="006D0BCC">
        <w:rPr>
          <w:rFonts w:ascii="Garamond" w:hAnsi="Garamond"/>
        </w:rPr>
        <w:t xml:space="preserve">, J. (2004). </w:t>
      </w:r>
      <w:hyperlink r:id="rId54" w:history="1">
        <w:r w:rsidRPr="006D0BCC">
          <w:rPr>
            <w:rStyle w:val="Hyperlink"/>
            <w:rFonts w:ascii="Garamond" w:hAnsi="Garamond"/>
          </w:rPr>
          <w:t>De-materialising and re-materialising: digital technologies and the environment</w:t>
        </w:r>
      </w:hyperlink>
      <w:r w:rsidRPr="006D0BCC">
        <w:rPr>
          <w:rFonts w:ascii="Garamond" w:hAnsi="Garamond"/>
        </w:rPr>
        <w:t>. </w:t>
      </w:r>
      <w:r w:rsidRPr="006D0BCC">
        <w:rPr>
          <w:rFonts w:ascii="Garamond" w:hAnsi="Garamond"/>
          <w:i/>
          <w:iCs/>
        </w:rPr>
        <w:t>Futures</w:t>
      </w:r>
      <w:r w:rsidRPr="006D0BCC">
        <w:rPr>
          <w:rFonts w:ascii="Garamond" w:hAnsi="Garamond"/>
        </w:rPr>
        <w:t>, </w:t>
      </w:r>
      <w:r w:rsidRPr="006D0BCC">
        <w:rPr>
          <w:rFonts w:ascii="Garamond" w:hAnsi="Garamond"/>
          <w:i/>
          <w:iCs/>
        </w:rPr>
        <w:t>36</w:t>
      </w:r>
      <w:r w:rsidRPr="006D0BCC">
        <w:rPr>
          <w:rFonts w:ascii="Garamond" w:hAnsi="Garamond"/>
        </w:rPr>
        <w:t>(8), 903-920.</w:t>
      </w:r>
    </w:p>
    <w:p w14:paraId="392CE25A" w14:textId="77777777" w:rsidR="003A0029" w:rsidRPr="006D0BCC" w:rsidRDefault="003A0029" w:rsidP="003A0029">
      <w:pPr>
        <w:rPr>
          <w:rFonts w:ascii="Garamond" w:hAnsi="Garamond"/>
        </w:rPr>
      </w:pPr>
    </w:p>
    <w:p w14:paraId="7F31B7F2" w14:textId="77777777" w:rsidR="0041577D" w:rsidRPr="006D0BCC" w:rsidRDefault="0041577D" w:rsidP="0097255F">
      <w:pPr>
        <w:rPr>
          <w:rFonts w:ascii="Garamond" w:hAnsi="Garamond"/>
        </w:rPr>
      </w:pPr>
    </w:p>
    <w:p w14:paraId="657051BF" w14:textId="5C533554" w:rsidR="0097255F" w:rsidRPr="006D0BCC" w:rsidRDefault="0097255F" w:rsidP="0097255F">
      <w:pPr>
        <w:rPr>
          <w:rFonts w:ascii="Garamond" w:hAnsi="Garamond"/>
        </w:rPr>
      </w:pPr>
      <w:r w:rsidRPr="006D0BCC">
        <w:rPr>
          <w:rFonts w:ascii="Garamond" w:hAnsi="Garamond"/>
        </w:rPr>
        <w:t xml:space="preserve">Leonardi, P. M. (2010). </w:t>
      </w:r>
      <w:hyperlink r:id="rId55" w:history="1">
        <w:r w:rsidRPr="006D0BCC">
          <w:rPr>
            <w:rStyle w:val="Hyperlink"/>
            <w:rFonts w:ascii="Garamond" w:hAnsi="Garamond"/>
          </w:rPr>
          <w:t>Digital materiality? How artifacts without matter, matter</w:t>
        </w:r>
      </w:hyperlink>
      <w:r w:rsidRPr="006D0BCC">
        <w:rPr>
          <w:rFonts w:ascii="Garamond" w:hAnsi="Garamond"/>
        </w:rPr>
        <w:t>. </w:t>
      </w:r>
      <w:r w:rsidRPr="006D0BCC">
        <w:rPr>
          <w:rFonts w:ascii="Garamond" w:hAnsi="Garamond"/>
          <w:i/>
          <w:iCs/>
        </w:rPr>
        <w:t>First Monday</w:t>
      </w:r>
      <w:r w:rsidRPr="006D0BCC">
        <w:rPr>
          <w:rFonts w:ascii="Garamond" w:hAnsi="Garamond"/>
        </w:rPr>
        <w:t>.</w:t>
      </w:r>
    </w:p>
    <w:p w14:paraId="233B382C" w14:textId="77777777" w:rsidR="0097255F" w:rsidRPr="006D0BCC" w:rsidRDefault="0097255F" w:rsidP="005B331D">
      <w:pPr>
        <w:rPr>
          <w:rFonts w:ascii="Garamond" w:hAnsi="Garamond"/>
        </w:rPr>
      </w:pPr>
    </w:p>
    <w:p w14:paraId="5E30F5D1" w14:textId="0FEB4FAA" w:rsidR="005B331D" w:rsidRPr="006D0BCC" w:rsidRDefault="005B331D" w:rsidP="005B331D">
      <w:pPr>
        <w:rPr>
          <w:rFonts w:ascii="Garamond" w:hAnsi="Garamond"/>
        </w:rPr>
      </w:pPr>
      <w:r w:rsidRPr="006D0BCC">
        <w:rPr>
          <w:rFonts w:ascii="Garamond" w:hAnsi="Garamond"/>
        </w:rPr>
        <w:t xml:space="preserve">Graham, M., Hjorth, I., and </w:t>
      </w:r>
      <w:proofErr w:type="spellStart"/>
      <w:r w:rsidRPr="006D0BCC">
        <w:rPr>
          <w:rFonts w:ascii="Garamond" w:hAnsi="Garamond"/>
        </w:rPr>
        <w:t>Lehdonvirta</w:t>
      </w:r>
      <w:proofErr w:type="spellEnd"/>
      <w:r w:rsidRPr="006D0BCC">
        <w:rPr>
          <w:rFonts w:ascii="Garamond" w:hAnsi="Garamond"/>
        </w:rPr>
        <w:t>, V. (2017). “</w:t>
      </w:r>
      <w:hyperlink r:id="rId56" w:history="1">
        <w:r w:rsidRPr="006D0BCC">
          <w:rPr>
            <w:rStyle w:val="Hyperlink"/>
            <w:rFonts w:ascii="Garamond" w:hAnsi="Garamond"/>
          </w:rPr>
          <w:t>Digital labour and development: impacts of global digital labour platforms and the gig economy on worker livelihoods</w:t>
        </w:r>
      </w:hyperlink>
      <w:r w:rsidRPr="006D0BCC">
        <w:rPr>
          <w:rFonts w:ascii="Garamond" w:hAnsi="Garamond"/>
        </w:rPr>
        <w:t xml:space="preserve">.” </w:t>
      </w:r>
      <w:r w:rsidRPr="006D0BCC">
        <w:rPr>
          <w:rFonts w:ascii="Garamond" w:hAnsi="Garamond"/>
          <w:i/>
          <w:iCs/>
        </w:rPr>
        <w:t>Transfer, The European Review of Labour and Research</w:t>
      </w:r>
      <w:r w:rsidRPr="006D0BCC">
        <w:rPr>
          <w:rFonts w:ascii="Garamond" w:hAnsi="Garamond"/>
        </w:rPr>
        <w:t xml:space="preserve"> 23, no. 2: 135–62.</w:t>
      </w:r>
    </w:p>
    <w:p w14:paraId="6BC47333" w14:textId="6A846E20" w:rsidR="004B6261" w:rsidRPr="006D0BCC" w:rsidRDefault="004B6261" w:rsidP="005B331D">
      <w:pPr>
        <w:rPr>
          <w:rFonts w:ascii="Garamond" w:hAnsi="Garamond"/>
        </w:rPr>
      </w:pPr>
    </w:p>
    <w:p w14:paraId="7581B28A" w14:textId="4B997BBF" w:rsidR="004B6261" w:rsidRPr="006D0BCC" w:rsidRDefault="004B6261" w:rsidP="005B331D">
      <w:pPr>
        <w:rPr>
          <w:rFonts w:ascii="Garamond" w:hAnsi="Garamond"/>
        </w:rPr>
      </w:pPr>
      <w:r w:rsidRPr="006D0BCC">
        <w:rPr>
          <w:rFonts w:ascii="Garamond" w:hAnsi="Garamond"/>
        </w:rPr>
        <w:t>Hess, M., and Coe, N. (2006). “</w:t>
      </w:r>
      <w:hyperlink r:id="rId57" w:history="1">
        <w:r w:rsidRPr="006D0BCC">
          <w:rPr>
            <w:rStyle w:val="Hyperlink"/>
            <w:rFonts w:ascii="Garamond" w:hAnsi="Garamond"/>
          </w:rPr>
          <w:t>Making connections: Global production networks, standards, and embeddedness in the mobile-telecommunications industry</w:t>
        </w:r>
      </w:hyperlink>
      <w:r w:rsidRPr="006D0BCC">
        <w:rPr>
          <w:rFonts w:ascii="Garamond" w:hAnsi="Garamond"/>
        </w:rPr>
        <w:t>.”</w:t>
      </w:r>
      <w:r w:rsidRPr="006D0BCC">
        <w:rPr>
          <w:rFonts w:ascii="Garamond" w:hAnsi="Garamond"/>
          <w:i/>
        </w:rPr>
        <w:t xml:space="preserve"> Environment and Planning A</w:t>
      </w:r>
      <w:r w:rsidRPr="006D0BCC">
        <w:rPr>
          <w:rFonts w:ascii="Garamond" w:hAnsi="Garamond"/>
        </w:rPr>
        <w:t xml:space="preserve"> 38: 1205-27.</w:t>
      </w:r>
    </w:p>
    <w:p w14:paraId="0C839369" w14:textId="2EBAE109" w:rsidR="00CA366D" w:rsidRPr="006D0BCC" w:rsidRDefault="00CA366D" w:rsidP="005B331D">
      <w:pPr>
        <w:rPr>
          <w:rFonts w:ascii="Garamond" w:hAnsi="Garamond"/>
        </w:rPr>
      </w:pPr>
    </w:p>
    <w:p w14:paraId="5257F175" w14:textId="6209DF2D" w:rsidR="00CA366D" w:rsidRPr="006D0BCC" w:rsidRDefault="00CA366D" w:rsidP="005B331D">
      <w:pPr>
        <w:rPr>
          <w:rFonts w:ascii="Garamond" w:hAnsi="Garamond"/>
        </w:rPr>
      </w:pPr>
      <w:proofErr w:type="spellStart"/>
      <w:r w:rsidRPr="006D0BCC">
        <w:rPr>
          <w:rFonts w:ascii="Garamond" w:hAnsi="Garamond"/>
        </w:rPr>
        <w:t>Zuboff</w:t>
      </w:r>
      <w:proofErr w:type="spellEnd"/>
      <w:r w:rsidRPr="006D0BCC">
        <w:rPr>
          <w:rFonts w:ascii="Garamond" w:hAnsi="Garamond"/>
        </w:rPr>
        <w:t xml:space="preserve">, S. (2015). </w:t>
      </w:r>
      <w:hyperlink r:id="rId58" w:history="1">
        <w:r w:rsidRPr="006D0BCC">
          <w:rPr>
            <w:rStyle w:val="Hyperlink"/>
            <w:rFonts w:ascii="Garamond" w:hAnsi="Garamond"/>
          </w:rPr>
          <w:t>Big other: surveillance capitalism and the prospects of an information civilization</w:t>
        </w:r>
      </w:hyperlink>
      <w:r w:rsidRPr="006D0BCC">
        <w:rPr>
          <w:rFonts w:ascii="Garamond" w:hAnsi="Garamond"/>
        </w:rPr>
        <w:t xml:space="preserve">. </w:t>
      </w:r>
      <w:r w:rsidRPr="006D0BCC">
        <w:rPr>
          <w:rFonts w:ascii="Garamond" w:hAnsi="Garamond"/>
          <w:i/>
          <w:iCs/>
        </w:rPr>
        <w:t>Journal of Information Technology</w:t>
      </w:r>
      <w:r w:rsidRPr="006D0BCC">
        <w:rPr>
          <w:rFonts w:ascii="Garamond" w:hAnsi="Garamond"/>
        </w:rPr>
        <w:t>, 30(1), 75-89.</w:t>
      </w:r>
    </w:p>
    <w:p w14:paraId="78045816" w14:textId="105553EE" w:rsidR="0070309F" w:rsidRPr="006D0BCC" w:rsidRDefault="0070309F" w:rsidP="00A109A7">
      <w:pPr>
        <w:rPr>
          <w:rFonts w:ascii="Garamond" w:hAnsi="Garamond"/>
          <w:i/>
          <w:iCs/>
        </w:rPr>
      </w:pPr>
    </w:p>
    <w:p w14:paraId="1800A117" w14:textId="77777777" w:rsidR="00B90C7D" w:rsidRPr="006D0BCC" w:rsidRDefault="00B90C7D" w:rsidP="00B90C7D">
      <w:pPr>
        <w:rPr>
          <w:rFonts w:ascii="Garamond" w:hAnsi="Garamond"/>
        </w:rPr>
      </w:pPr>
      <w:r w:rsidRPr="006D0BCC">
        <w:rPr>
          <w:rFonts w:ascii="Garamond" w:hAnsi="Garamond"/>
        </w:rPr>
        <w:t xml:space="preserve">Fuchs, C. </w:t>
      </w:r>
      <w:r w:rsidRPr="006D0BCC">
        <w:rPr>
          <w:rFonts w:ascii="Garamond" w:hAnsi="Garamond"/>
          <w:i/>
        </w:rPr>
        <w:t>Digital Labour and Karl Marx</w:t>
      </w:r>
      <w:r w:rsidRPr="006D0BCC">
        <w:rPr>
          <w:rFonts w:ascii="Garamond" w:hAnsi="Garamond"/>
        </w:rPr>
        <w:t>. See especially case studies.</w:t>
      </w:r>
    </w:p>
    <w:p w14:paraId="3481950C" w14:textId="77777777" w:rsidR="00B90C7D" w:rsidRPr="006D0BCC" w:rsidRDefault="00B90C7D" w:rsidP="00A109A7">
      <w:pPr>
        <w:rPr>
          <w:rFonts w:ascii="Garamond" w:hAnsi="Garamond"/>
          <w:i/>
          <w:iCs/>
        </w:rPr>
      </w:pPr>
    </w:p>
    <w:p w14:paraId="5E2F1906" w14:textId="06FC6BDB" w:rsidR="00C96A8E" w:rsidRPr="006D0BCC" w:rsidRDefault="00EB5CDC" w:rsidP="00A109A7">
      <w:pPr>
        <w:rPr>
          <w:rFonts w:ascii="Garamond" w:hAnsi="Garamond"/>
        </w:rPr>
      </w:pPr>
      <w:r w:rsidRPr="006D0BCC">
        <w:rPr>
          <w:rFonts w:ascii="Garamond" w:hAnsi="Garamond"/>
        </w:rPr>
        <w:br w:type="column"/>
      </w:r>
    </w:p>
    <w:p w14:paraId="2AC6FBCB" w14:textId="77777777" w:rsidR="00B843C0" w:rsidRPr="006D0BCC" w:rsidRDefault="00B843C0" w:rsidP="00B843C0">
      <w:pPr>
        <w:pStyle w:val="ListParagraph"/>
        <w:numPr>
          <w:ilvl w:val="0"/>
          <w:numId w:val="3"/>
        </w:numPr>
        <w:ind w:left="284" w:hanging="284"/>
        <w:rPr>
          <w:rFonts w:ascii="Garamond" w:hAnsi="Garamond" w:cs="Times New Roman"/>
          <w:b/>
          <w:bCs/>
        </w:rPr>
      </w:pPr>
      <w:r w:rsidRPr="006D0BCC">
        <w:rPr>
          <w:rFonts w:ascii="Garamond" w:hAnsi="Garamond" w:cs="Times New Roman"/>
          <w:b/>
          <w:bCs/>
        </w:rPr>
        <w:t>Democracy and publics</w:t>
      </w:r>
    </w:p>
    <w:p w14:paraId="2EB66FCB" w14:textId="77777777" w:rsidR="00B843C0" w:rsidRPr="006D0BCC" w:rsidRDefault="00B843C0" w:rsidP="00B843C0">
      <w:pPr>
        <w:rPr>
          <w:rFonts w:ascii="Garamond" w:hAnsi="Garamond"/>
        </w:rPr>
      </w:pPr>
    </w:p>
    <w:p w14:paraId="27EB7871" w14:textId="77777777" w:rsidR="00B843C0" w:rsidRPr="006D0BCC" w:rsidRDefault="00B843C0" w:rsidP="00B843C0">
      <w:pPr>
        <w:jc w:val="both"/>
        <w:rPr>
          <w:rFonts w:ascii="Garamond" w:hAnsi="Garamond"/>
        </w:rPr>
      </w:pPr>
      <w:r w:rsidRPr="4E73F5FF">
        <w:rPr>
          <w:rFonts w:ascii="Garamond" w:hAnsi="Garamond"/>
        </w:rPr>
        <w:t>Writing on American democracy, de Tocqueville wrote ‘</w:t>
      </w:r>
      <w:hyperlink r:id="rId59" w:history="1">
        <w:r w:rsidRPr="4E73F5FF">
          <w:rPr>
            <w:rStyle w:val="Hyperlink"/>
            <w:rFonts w:ascii="Garamond" w:hAnsi="Garamond"/>
          </w:rPr>
          <w:t>nothing but a newspaper can drop the same thought into a thousand minds at the same moment.</w:t>
        </w:r>
      </w:hyperlink>
      <w:r w:rsidRPr="4E73F5FF">
        <w:rPr>
          <w:rFonts w:ascii="Garamond" w:hAnsi="Garamond"/>
        </w:rPr>
        <w:t>’ Perhaps nothing like the internet can drop continuously an infinite variety of thoughts into millions of minds at the same moment, but make each mind feel that they are having a conversation with their world. In a fast-paced decade, the lauding of ‘liberation technologies’ during the ‘Arab Spring’ has given way to grave fears of democracy’s epochal decline in a digital age. What has gone wrong and what might hold promise? By thinking on the role of communication technologies in the two fundamental forms of modern democratic politics - representative and participatory democracy - and how digital technology shapes each of them, we consider the proposition that without rethinking the meaning of public discussion and what enables and constrains it in our digital age, democracy is indeed imperilled.</w:t>
      </w:r>
    </w:p>
    <w:p w14:paraId="0F785BA6" w14:textId="77777777" w:rsidR="00B843C0" w:rsidRPr="006D0BCC" w:rsidRDefault="00B843C0" w:rsidP="00B843C0">
      <w:pPr>
        <w:rPr>
          <w:rFonts w:ascii="Garamond" w:hAnsi="Garamond"/>
          <w:i/>
          <w:iCs/>
        </w:rPr>
      </w:pPr>
    </w:p>
    <w:p w14:paraId="1760A58E" w14:textId="77777777" w:rsidR="00B843C0" w:rsidRPr="006D0BCC" w:rsidRDefault="00B843C0" w:rsidP="00B843C0">
      <w:pPr>
        <w:rPr>
          <w:rFonts w:ascii="Garamond" w:hAnsi="Garamond"/>
          <w:i/>
          <w:iCs/>
        </w:rPr>
      </w:pPr>
      <w:r w:rsidRPr="006D0BCC">
        <w:rPr>
          <w:rFonts w:ascii="Garamond" w:hAnsi="Garamond"/>
          <w:i/>
          <w:iCs/>
        </w:rPr>
        <w:t xml:space="preserve">Currents </w:t>
      </w:r>
    </w:p>
    <w:p w14:paraId="71BBFF8A" w14:textId="77777777" w:rsidR="00B843C0" w:rsidRPr="006D0BCC" w:rsidRDefault="00B843C0" w:rsidP="00B843C0">
      <w:pPr>
        <w:rPr>
          <w:rFonts w:ascii="Garamond" w:hAnsi="Garamond"/>
        </w:rPr>
      </w:pPr>
    </w:p>
    <w:p w14:paraId="544751DC" w14:textId="77777777" w:rsidR="00B843C0" w:rsidRPr="006D0BCC" w:rsidRDefault="00B843C0" w:rsidP="00B843C0">
      <w:pPr>
        <w:rPr>
          <w:rFonts w:ascii="Garamond" w:hAnsi="Garamond"/>
        </w:rPr>
      </w:pPr>
      <w:r w:rsidRPr="006D0BCC">
        <w:rPr>
          <w:rFonts w:ascii="Garamond" w:hAnsi="Garamond"/>
        </w:rPr>
        <w:t>Pew Centre, Feb 2020. ‘</w:t>
      </w:r>
      <w:hyperlink r:id="rId60" w:history="1">
        <w:r w:rsidRPr="006D0BCC">
          <w:rPr>
            <w:rStyle w:val="Hyperlink"/>
            <w:rFonts w:ascii="Garamond" w:hAnsi="Garamond"/>
          </w:rPr>
          <w:t>Many Tech Experts Say Digital Disruption Will Hurt Democracy</w:t>
        </w:r>
      </w:hyperlink>
      <w:r w:rsidRPr="006D0BCC">
        <w:rPr>
          <w:rFonts w:ascii="Garamond" w:hAnsi="Garamond"/>
        </w:rPr>
        <w:t xml:space="preserve">’ (full report, read pp. 1-10), also </w:t>
      </w:r>
      <w:hyperlink r:id="rId61" w:history="1">
        <w:r w:rsidRPr="006D0BCC">
          <w:rPr>
            <w:rStyle w:val="Hyperlink"/>
            <w:rFonts w:ascii="Garamond" w:hAnsi="Garamond"/>
          </w:rPr>
          <w:t>webpage walk through</w:t>
        </w:r>
      </w:hyperlink>
    </w:p>
    <w:p w14:paraId="4F1C4128" w14:textId="77777777" w:rsidR="00B843C0" w:rsidRPr="006D0BCC" w:rsidRDefault="00B843C0" w:rsidP="00B843C0">
      <w:pPr>
        <w:rPr>
          <w:rFonts w:ascii="Garamond" w:hAnsi="Garamond"/>
        </w:rPr>
      </w:pPr>
    </w:p>
    <w:p w14:paraId="09FC8C60" w14:textId="77777777" w:rsidR="00B843C0" w:rsidRDefault="00B843C0" w:rsidP="00B843C0">
      <w:pPr>
        <w:rPr>
          <w:ins w:id="12" w:author="A. Sander" w:date="2020-09-08T22:13:00Z"/>
          <w:rFonts w:ascii="Garamond" w:hAnsi="Garamond"/>
        </w:rPr>
      </w:pPr>
      <w:proofErr w:type="spellStart"/>
      <w:r w:rsidRPr="006D0BCC">
        <w:rPr>
          <w:rFonts w:ascii="Garamond" w:hAnsi="Garamond"/>
        </w:rPr>
        <w:t>Morovoz</w:t>
      </w:r>
      <w:proofErr w:type="spellEnd"/>
      <w:r w:rsidRPr="006D0BCC">
        <w:rPr>
          <w:rFonts w:ascii="Garamond" w:hAnsi="Garamond"/>
        </w:rPr>
        <w:t xml:space="preserve">, E. (2015), </w:t>
      </w:r>
      <w:hyperlink r:id="rId62" w:history="1">
        <w:r w:rsidRPr="006D0BCC">
          <w:rPr>
            <w:rStyle w:val="Hyperlink"/>
            <w:rFonts w:ascii="Garamond" w:hAnsi="Garamond"/>
          </w:rPr>
          <w:t>Socialize the Data Centres</w:t>
        </w:r>
      </w:hyperlink>
      <w:r w:rsidRPr="006D0BCC">
        <w:rPr>
          <w:rFonts w:ascii="Garamond" w:hAnsi="Garamond"/>
        </w:rPr>
        <w:t xml:space="preserve">!, </w:t>
      </w:r>
      <w:r w:rsidRPr="006D0BCC">
        <w:rPr>
          <w:rFonts w:ascii="Garamond" w:hAnsi="Garamond"/>
          <w:i/>
          <w:iCs/>
        </w:rPr>
        <w:t>New Left Review</w:t>
      </w:r>
      <w:r w:rsidRPr="006D0BCC">
        <w:rPr>
          <w:rFonts w:ascii="Garamond" w:hAnsi="Garamond"/>
        </w:rPr>
        <w:t xml:space="preserve">. </w:t>
      </w:r>
    </w:p>
    <w:p w14:paraId="38A2077B" w14:textId="77777777" w:rsidR="00B843C0" w:rsidRDefault="00B843C0" w:rsidP="00B843C0">
      <w:pPr>
        <w:rPr>
          <w:ins w:id="13" w:author="A. Sander" w:date="2020-09-08T22:13:00Z"/>
          <w:rFonts w:ascii="Garamond" w:hAnsi="Garamond"/>
        </w:rPr>
      </w:pPr>
    </w:p>
    <w:p w14:paraId="3A7BDB14" w14:textId="52B1BA78" w:rsidR="008648D0" w:rsidRPr="008648D0" w:rsidRDefault="008648D0" w:rsidP="008648D0">
      <w:pPr>
        <w:rPr>
          <w:rFonts w:ascii="Garamond" w:hAnsi="Garamond"/>
        </w:rPr>
      </w:pPr>
      <w:r w:rsidRPr="008648D0">
        <w:rPr>
          <w:rFonts w:ascii="Garamond" w:hAnsi="Garamond"/>
        </w:rPr>
        <w:t xml:space="preserve">‘The real problem with fake news....’: </w:t>
      </w:r>
      <w:hyperlink r:id="rId63" w:history="1">
        <w:proofErr w:type="spellStart"/>
        <w:r w:rsidRPr="008648D0">
          <w:rPr>
            <w:rStyle w:val="Hyperlink"/>
            <w:rFonts w:ascii="Garamond" w:hAnsi="Garamond"/>
          </w:rPr>
          <w:t>Slavoj</w:t>
        </w:r>
        <w:proofErr w:type="spellEnd"/>
        <w:r w:rsidRPr="008648D0">
          <w:rPr>
            <w:rStyle w:val="Hyperlink"/>
            <w:rFonts w:ascii="Garamond" w:hAnsi="Garamond"/>
          </w:rPr>
          <w:t xml:space="preserve"> </w:t>
        </w:r>
        <w:proofErr w:type="spellStart"/>
        <w:r w:rsidRPr="008648D0">
          <w:rPr>
            <w:rStyle w:val="Hyperlink"/>
            <w:rFonts w:ascii="Garamond" w:hAnsi="Garamond"/>
          </w:rPr>
          <w:t>Zizek</w:t>
        </w:r>
        <w:proofErr w:type="spellEnd"/>
        <w:r w:rsidRPr="008648D0">
          <w:rPr>
            <w:rStyle w:val="Hyperlink"/>
            <w:rFonts w:ascii="Garamond" w:hAnsi="Garamond"/>
          </w:rPr>
          <w:t xml:space="preserve"> in RT’s ‘How to watch the news’</w:t>
        </w:r>
      </w:hyperlink>
      <w:r w:rsidRPr="008648D0">
        <w:rPr>
          <w:rFonts w:ascii="Garamond" w:hAnsi="Garamond"/>
        </w:rPr>
        <w:t>, episode 03</w:t>
      </w:r>
    </w:p>
    <w:p w14:paraId="0C42331A" w14:textId="77777777" w:rsidR="005E5191" w:rsidRDefault="005E5191" w:rsidP="00B843C0">
      <w:pPr>
        <w:rPr>
          <w:rFonts w:ascii="Garamond" w:hAnsi="Garamond"/>
          <w:i/>
          <w:iCs/>
        </w:rPr>
      </w:pPr>
    </w:p>
    <w:p w14:paraId="3A7A9E3B" w14:textId="6BDCAF69" w:rsidR="00B843C0" w:rsidRPr="006D0BCC" w:rsidRDefault="00B843C0" w:rsidP="00B843C0">
      <w:pPr>
        <w:rPr>
          <w:rFonts w:ascii="Garamond" w:hAnsi="Garamond"/>
          <w:i/>
          <w:iCs/>
        </w:rPr>
      </w:pPr>
      <w:r w:rsidRPr="006D0BCC">
        <w:rPr>
          <w:rFonts w:ascii="Garamond" w:hAnsi="Garamond"/>
          <w:i/>
          <w:iCs/>
        </w:rPr>
        <w:t>Antecedents</w:t>
      </w:r>
    </w:p>
    <w:p w14:paraId="0D151DF2" w14:textId="77777777" w:rsidR="00B843C0" w:rsidRPr="006D0BCC" w:rsidRDefault="00B843C0" w:rsidP="00B843C0">
      <w:pPr>
        <w:rPr>
          <w:rFonts w:ascii="Garamond" w:hAnsi="Garamond"/>
        </w:rPr>
      </w:pPr>
    </w:p>
    <w:p w14:paraId="7E2A7E97" w14:textId="77777777" w:rsidR="00B843C0" w:rsidRPr="006D0BCC" w:rsidRDefault="00B843C0" w:rsidP="00B843C0">
      <w:pPr>
        <w:rPr>
          <w:rFonts w:ascii="Garamond" w:hAnsi="Garamond"/>
        </w:rPr>
      </w:pPr>
      <w:r w:rsidRPr="006D0BCC">
        <w:rPr>
          <w:rFonts w:ascii="Garamond" w:hAnsi="Garamond"/>
        </w:rPr>
        <w:t xml:space="preserve">de Tocqueville, A. </w:t>
      </w:r>
      <w:hyperlink r:id="rId64" w:history="1">
        <w:r w:rsidRPr="006D0BCC">
          <w:rPr>
            <w:rStyle w:val="Hyperlink"/>
            <w:rFonts w:ascii="Garamond" w:hAnsi="Garamond"/>
            <w:i/>
            <w:iCs/>
          </w:rPr>
          <w:t>Democracy in America</w:t>
        </w:r>
      </w:hyperlink>
      <w:r w:rsidRPr="006D0BCC">
        <w:rPr>
          <w:rFonts w:ascii="Garamond" w:hAnsi="Garamond"/>
        </w:rPr>
        <w:t>, vol 1. Introduction; Ch XI Liberty of the Press in the United States; * vol. 2. ‘</w:t>
      </w:r>
      <w:hyperlink r:id="rId65" w:history="1">
        <w:r w:rsidRPr="006D0BCC">
          <w:rPr>
            <w:rStyle w:val="Hyperlink"/>
            <w:rFonts w:ascii="Garamond" w:eastAsiaTheme="minorHAnsi" w:hAnsi="Garamond"/>
            <w:lang w:eastAsia="en-US"/>
          </w:rPr>
          <w:t>Of the Relation Between Public Associations and Newspapers</w:t>
        </w:r>
      </w:hyperlink>
      <w:r w:rsidRPr="006D0BCC">
        <w:rPr>
          <w:rFonts w:ascii="Garamond" w:hAnsi="Garamond"/>
        </w:rPr>
        <w:t xml:space="preserve">’. </w:t>
      </w:r>
    </w:p>
    <w:p w14:paraId="3F47511B" w14:textId="77777777" w:rsidR="00B843C0" w:rsidRPr="006D0BCC" w:rsidRDefault="00B843C0" w:rsidP="00B843C0">
      <w:pPr>
        <w:pStyle w:val="ListParagraph"/>
        <w:ind w:left="0"/>
        <w:rPr>
          <w:rFonts w:ascii="Garamond" w:hAnsi="Garamond" w:cs="Times New Roman"/>
        </w:rPr>
      </w:pPr>
    </w:p>
    <w:p w14:paraId="2DFF422A" w14:textId="6B18C493" w:rsidR="00B843C0" w:rsidRPr="006D0BCC" w:rsidRDefault="00B843C0" w:rsidP="00B843C0">
      <w:pPr>
        <w:rPr>
          <w:rFonts w:ascii="Garamond" w:eastAsiaTheme="minorEastAsia" w:hAnsi="Garamond"/>
          <w:lang w:eastAsia="en-US"/>
        </w:rPr>
      </w:pPr>
      <w:r w:rsidRPr="4E73F5FF">
        <w:rPr>
          <w:rFonts w:ascii="Garamond" w:eastAsiaTheme="minorEastAsia" w:hAnsi="Garamond"/>
        </w:rPr>
        <w:t>Dewey, J. (2016 [1927]). </w:t>
      </w:r>
      <w:hyperlink r:id="rId66">
        <w:r w:rsidRPr="4E73F5FF">
          <w:rPr>
            <w:rStyle w:val="Hyperlink"/>
            <w:rFonts w:ascii="Garamond" w:eastAsiaTheme="minorEastAsia" w:hAnsi="Garamond"/>
            <w:i/>
            <w:iCs/>
          </w:rPr>
          <w:t>The public and its problems : An essay in political inquiry</w:t>
        </w:r>
      </w:hyperlink>
      <w:r w:rsidRPr="4E73F5FF">
        <w:rPr>
          <w:rFonts w:ascii="Garamond" w:eastAsiaTheme="minorEastAsia" w:hAnsi="Garamond"/>
        </w:rPr>
        <w:t>.</w:t>
      </w:r>
      <w:r w:rsidRPr="4E73F5FF">
        <w:rPr>
          <w:rFonts w:ascii="Garamond" w:eastAsiaTheme="minorEastAsia" w:hAnsi="Garamond"/>
          <w:lang w:eastAsia="en-US"/>
        </w:rPr>
        <w:t xml:space="preserve"> Ch1 ‘Search for the Public’ and Ch</w:t>
      </w:r>
      <w:r w:rsidR="00BD0C7E">
        <w:rPr>
          <w:rFonts w:ascii="Garamond" w:eastAsiaTheme="minorEastAsia" w:hAnsi="Garamond"/>
          <w:lang w:eastAsia="en-US"/>
        </w:rPr>
        <w:t xml:space="preserve">4 </w:t>
      </w:r>
      <w:r w:rsidRPr="4E73F5FF">
        <w:rPr>
          <w:rFonts w:ascii="Garamond" w:eastAsiaTheme="minorEastAsia" w:hAnsi="Garamond"/>
          <w:lang w:eastAsia="en-US"/>
        </w:rPr>
        <w:t>‘The Eclipse of the Public’.</w:t>
      </w:r>
    </w:p>
    <w:p w14:paraId="349A186E" w14:textId="77777777" w:rsidR="00B843C0" w:rsidRPr="006D0BCC" w:rsidRDefault="00B843C0" w:rsidP="00B843C0">
      <w:pPr>
        <w:pStyle w:val="ListParagraph"/>
        <w:ind w:left="0"/>
        <w:rPr>
          <w:rFonts w:ascii="Garamond" w:hAnsi="Garamond" w:cs="Times New Roman"/>
        </w:rPr>
      </w:pPr>
    </w:p>
    <w:p w14:paraId="16A7FF44" w14:textId="77777777" w:rsidR="00B843C0" w:rsidRPr="006D0BCC" w:rsidRDefault="00B843C0" w:rsidP="00B843C0">
      <w:pPr>
        <w:pStyle w:val="ListParagraph"/>
        <w:ind w:left="0"/>
        <w:rPr>
          <w:rFonts w:ascii="Garamond" w:hAnsi="Garamond" w:cs="Times New Roman"/>
        </w:rPr>
      </w:pPr>
      <w:r w:rsidRPr="006D0BCC">
        <w:rPr>
          <w:rFonts w:ascii="Garamond" w:hAnsi="Garamond" w:cs="Times New Roman"/>
        </w:rPr>
        <w:t xml:space="preserve">Anderson, B. (2006). </w:t>
      </w:r>
      <w:hyperlink r:id="rId67" w:history="1">
        <w:r w:rsidRPr="006D0BCC">
          <w:rPr>
            <w:rStyle w:val="Hyperlink"/>
            <w:rFonts w:ascii="Garamond" w:hAnsi="Garamond" w:cs="Times New Roman"/>
            <w:i/>
            <w:iCs/>
          </w:rPr>
          <w:t>Imagined Communities</w:t>
        </w:r>
      </w:hyperlink>
      <w:r w:rsidRPr="006D0BCC">
        <w:rPr>
          <w:rFonts w:ascii="Garamond" w:hAnsi="Garamond" w:cs="Times New Roman"/>
        </w:rPr>
        <w:t>, Chapter 3.</w:t>
      </w:r>
    </w:p>
    <w:p w14:paraId="45F89C3C" w14:textId="77777777" w:rsidR="00B843C0" w:rsidRPr="006D0BCC" w:rsidRDefault="00B843C0" w:rsidP="00B843C0">
      <w:pPr>
        <w:rPr>
          <w:rFonts w:ascii="Garamond" w:hAnsi="Garamond"/>
        </w:rPr>
      </w:pPr>
    </w:p>
    <w:p w14:paraId="6D8E7D0A" w14:textId="77777777" w:rsidR="00B843C0" w:rsidRPr="006D0BCC" w:rsidRDefault="00B843C0" w:rsidP="00B843C0">
      <w:pPr>
        <w:rPr>
          <w:rFonts w:ascii="Garamond" w:hAnsi="Garamond"/>
        </w:rPr>
      </w:pPr>
      <w:r w:rsidRPr="006D0BCC">
        <w:rPr>
          <w:rFonts w:ascii="Garamond" w:hAnsi="Garamond"/>
        </w:rPr>
        <w:t>Calhoun, C. J. (Ed.). (1992). </w:t>
      </w:r>
      <w:hyperlink r:id="rId68" w:anchor="AN=48445&amp;db=nlebk" w:history="1">
        <w:r w:rsidRPr="006D0BCC">
          <w:rPr>
            <w:rStyle w:val="Hyperlink"/>
            <w:rFonts w:ascii="Garamond" w:hAnsi="Garamond"/>
            <w:i/>
            <w:iCs/>
          </w:rPr>
          <w:t>Habermas and the public sphere</w:t>
        </w:r>
      </w:hyperlink>
      <w:r w:rsidRPr="006D0BCC">
        <w:rPr>
          <w:rFonts w:ascii="Garamond" w:hAnsi="Garamond"/>
        </w:rPr>
        <w:t xml:space="preserve">. MIT press. </w:t>
      </w:r>
      <w:hyperlink r:id="rId69" w:history="1">
        <w:r w:rsidRPr="006D0BCC">
          <w:rPr>
            <w:rStyle w:val="Hyperlink"/>
            <w:rFonts w:ascii="Garamond" w:hAnsi="Garamond"/>
          </w:rPr>
          <w:t>Introduction</w:t>
        </w:r>
      </w:hyperlink>
      <w:r w:rsidRPr="006D0BCC">
        <w:rPr>
          <w:rFonts w:ascii="Garamond" w:hAnsi="Garamond"/>
        </w:rPr>
        <w:t>.</w:t>
      </w:r>
    </w:p>
    <w:p w14:paraId="0E5FE145" w14:textId="77777777" w:rsidR="00B843C0" w:rsidRPr="006D0BCC" w:rsidRDefault="00B843C0" w:rsidP="00B843C0">
      <w:pPr>
        <w:rPr>
          <w:rFonts w:ascii="Garamond" w:hAnsi="Garamond"/>
        </w:rPr>
      </w:pPr>
    </w:p>
    <w:p w14:paraId="0BC72716" w14:textId="4AE830B1" w:rsidR="00B843C0" w:rsidRPr="006D0BCC" w:rsidRDefault="00B843C0" w:rsidP="00B843C0">
      <w:pPr>
        <w:rPr>
          <w:rFonts w:ascii="Garamond" w:hAnsi="Garamond"/>
          <w:i/>
          <w:iCs/>
        </w:rPr>
      </w:pPr>
      <w:r w:rsidRPr="4E73F5FF">
        <w:rPr>
          <w:rFonts w:ascii="Garamond" w:hAnsi="Garamond"/>
        </w:rPr>
        <w:t xml:space="preserve">Arendt, H. (1998 [1958]). </w:t>
      </w:r>
      <w:r w:rsidRPr="4E73F5FF">
        <w:rPr>
          <w:rFonts w:ascii="Garamond" w:hAnsi="Garamond"/>
          <w:i/>
          <w:iCs/>
        </w:rPr>
        <w:t>The Human Condition</w:t>
      </w:r>
      <w:r w:rsidRPr="4E73F5FF">
        <w:rPr>
          <w:rFonts w:ascii="Garamond" w:hAnsi="Garamond"/>
        </w:rPr>
        <w:t>. The University of Chicago Press. Part II: The Public and the Private Realm</w:t>
      </w:r>
      <w:r w:rsidR="000C0799">
        <w:rPr>
          <w:rFonts w:ascii="Garamond" w:hAnsi="Garamond"/>
        </w:rPr>
        <w:t xml:space="preserve">, pp. 22-50 and Part VI The </w:t>
      </w:r>
      <w:r w:rsidR="000C0799" w:rsidRPr="000C0799">
        <w:rPr>
          <w:rFonts w:ascii="Garamond" w:hAnsi="Garamond"/>
          <w:i/>
          <w:iCs/>
        </w:rPr>
        <w:t xml:space="preserve">Vita </w:t>
      </w:r>
      <w:proofErr w:type="spellStart"/>
      <w:r w:rsidR="000C0799" w:rsidRPr="000C0799">
        <w:rPr>
          <w:rFonts w:ascii="Garamond" w:hAnsi="Garamond"/>
          <w:i/>
          <w:iCs/>
        </w:rPr>
        <w:t>Activa</w:t>
      </w:r>
      <w:proofErr w:type="spellEnd"/>
      <w:r w:rsidR="000C0799" w:rsidRPr="000C0799">
        <w:rPr>
          <w:rFonts w:ascii="Garamond" w:hAnsi="Garamond"/>
          <w:i/>
          <w:iCs/>
        </w:rPr>
        <w:t xml:space="preserve"> </w:t>
      </w:r>
      <w:r w:rsidR="000C0799">
        <w:rPr>
          <w:rFonts w:ascii="Garamond" w:hAnsi="Garamond"/>
        </w:rPr>
        <w:t>and the Modern Age, pp. 248-268.</w:t>
      </w:r>
    </w:p>
    <w:p w14:paraId="7233278B" w14:textId="77777777" w:rsidR="00B843C0" w:rsidRPr="006D0BCC" w:rsidRDefault="00B843C0" w:rsidP="00B843C0">
      <w:pPr>
        <w:rPr>
          <w:rFonts w:ascii="Garamond" w:hAnsi="Garamond"/>
          <w:i/>
          <w:iCs/>
        </w:rPr>
      </w:pPr>
    </w:p>
    <w:p w14:paraId="2F80F450" w14:textId="77777777" w:rsidR="00B843C0" w:rsidRPr="006D0BCC" w:rsidRDefault="00B843C0" w:rsidP="00B843C0">
      <w:pPr>
        <w:rPr>
          <w:rFonts w:ascii="Garamond" w:hAnsi="Garamond"/>
          <w:i/>
          <w:iCs/>
        </w:rPr>
      </w:pPr>
      <w:r w:rsidRPr="006D0BCC">
        <w:rPr>
          <w:rFonts w:ascii="Garamond" w:hAnsi="Garamond"/>
          <w:i/>
          <w:iCs/>
        </w:rPr>
        <w:t>Digital</w:t>
      </w:r>
    </w:p>
    <w:p w14:paraId="01295B70" w14:textId="77777777" w:rsidR="00B843C0" w:rsidRPr="006D0BCC" w:rsidRDefault="00B843C0" w:rsidP="00B843C0">
      <w:pPr>
        <w:rPr>
          <w:rFonts w:ascii="Garamond" w:hAnsi="Garamond"/>
        </w:rPr>
      </w:pPr>
    </w:p>
    <w:p w14:paraId="11C573C9" w14:textId="77777777" w:rsidR="008C1C9A" w:rsidRPr="00B31046" w:rsidRDefault="008C1C9A" w:rsidP="008C1C9A">
      <w:pPr>
        <w:rPr>
          <w:rFonts w:ascii="Garamond" w:hAnsi="Garamond"/>
        </w:rPr>
      </w:pPr>
      <w:r w:rsidRPr="00B31046">
        <w:rPr>
          <w:rFonts w:ascii="Garamond" w:hAnsi="Garamond"/>
        </w:rPr>
        <w:t xml:space="preserve">Dahlgren, P. (2000). </w:t>
      </w:r>
      <w:hyperlink r:id="rId70" w:history="1">
        <w:r w:rsidRPr="00B31046">
          <w:rPr>
            <w:rStyle w:val="Hyperlink"/>
            <w:rFonts w:ascii="Garamond" w:hAnsi="Garamond"/>
          </w:rPr>
          <w:t>The Public Sphere and the Net: Structure, Space, and Communication</w:t>
        </w:r>
      </w:hyperlink>
      <w:r w:rsidRPr="00B31046">
        <w:rPr>
          <w:rFonts w:ascii="Garamond" w:hAnsi="Garamond"/>
        </w:rPr>
        <w:t xml:space="preserve">. In W. Bennett &amp; R. </w:t>
      </w:r>
      <w:proofErr w:type="spellStart"/>
      <w:r w:rsidRPr="00B31046">
        <w:rPr>
          <w:rFonts w:ascii="Garamond" w:hAnsi="Garamond"/>
        </w:rPr>
        <w:t>Entman</w:t>
      </w:r>
      <w:proofErr w:type="spellEnd"/>
      <w:r w:rsidRPr="00B31046">
        <w:rPr>
          <w:rFonts w:ascii="Garamond" w:hAnsi="Garamond"/>
        </w:rPr>
        <w:t xml:space="preserve"> (Eds.), </w:t>
      </w:r>
      <w:r w:rsidRPr="00B31046">
        <w:rPr>
          <w:rFonts w:ascii="Garamond" w:hAnsi="Garamond"/>
          <w:i/>
          <w:iCs/>
        </w:rPr>
        <w:t>Mediated Politics: Communication in the Future of Democracy</w:t>
      </w:r>
      <w:r w:rsidRPr="00B31046">
        <w:rPr>
          <w:rFonts w:ascii="Garamond" w:hAnsi="Garamond"/>
        </w:rPr>
        <w:t>, pp. 33-55). Cambridge: Cambridge University Press. doi:10.1017/CBO9780511613852.003</w:t>
      </w:r>
    </w:p>
    <w:p w14:paraId="5C63A7D3" w14:textId="77777777" w:rsidR="008C1C9A" w:rsidRPr="00B31046" w:rsidRDefault="008C1C9A" w:rsidP="00007AF5">
      <w:pPr>
        <w:rPr>
          <w:rFonts w:ascii="Garamond" w:hAnsi="Garamond"/>
        </w:rPr>
      </w:pPr>
    </w:p>
    <w:p w14:paraId="6A0DFC5D" w14:textId="5EF79D8A" w:rsidR="00007AF5" w:rsidRPr="00B31046" w:rsidRDefault="00007AF5" w:rsidP="00007AF5">
      <w:pPr>
        <w:rPr>
          <w:rFonts w:ascii="Garamond" w:hAnsi="Garamond"/>
        </w:rPr>
      </w:pPr>
      <w:r w:rsidRPr="00B31046">
        <w:rPr>
          <w:rFonts w:ascii="Garamond" w:hAnsi="Garamond"/>
        </w:rPr>
        <w:t>Dean, J. (2001). “</w:t>
      </w:r>
      <w:hyperlink r:id="rId71" w:anchor="page_scan_tab_contents">
        <w:r w:rsidRPr="00B31046">
          <w:rPr>
            <w:rStyle w:val="Hyperlink"/>
            <w:rFonts w:ascii="Garamond" w:hAnsi="Garamond"/>
          </w:rPr>
          <w:t>Publicity’s Secret</w:t>
        </w:r>
      </w:hyperlink>
      <w:r w:rsidRPr="00B31046">
        <w:rPr>
          <w:rFonts w:ascii="Garamond" w:hAnsi="Garamond"/>
        </w:rPr>
        <w:t xml:space="preserve">.” </w:t>
      </w:r>
      <w:r w:rsidRPr="00B31046">
        <w:rPr>
          <w:rFonts w:ascii="Garamond" w:hAnsi="Garamond"/>
          <w:i/>
        </w:rPr>
        <w:t xml:space="preserve">Political Theory </w:t>
      </w:r>
      <w:r w:rsidRPr="00B31046">
        <w:rPr>
          <w:rFonts w:ascii="Garamond" w:hAnsi="Garamond"/>
        </w:rPr>
        <w:t>29:624-650.</w:t>
      </w:r>
    </w:p>
    <w:p w14:paraId="35976D4D" w14:textId="77777777" w:rsidR="00007AF5" w:rsidRPr="00B31046" w:rsidRDefault="00007AF5" w:rsidP="00007AF5">
      <w:pPr>
        <w:ind w:left="851"/>
        <w:rPr>
          <w:rFonts w:ascii="Garamond" w:hAnsi="Garamond"/>
        </w:rPr>
      </w:pPr>
      <w:r w:rsidRPr="00B31046">
        <w:rPr>
          <w:rFonts w:ascii="Garamond" w:hAnsi="Garamond"/>
          <w:i/>
          <w:iCs/>
        </w:rPr>
        <w:t>OR</w:t>
      </w:r>
      <w:r w:rsidRPr="00B31046">
        <w:rPr>
          <w:rFonts w:ascii="Garamond" w:hAnsi="Garamond"/>
        </w:rPr>
        <w:t xml:space="preserve">  Dean, J. (2008). “</w:t>
      </w:r>
      <w:hyperlink r:id="rId72" w:history="1">
        <w:r w:rsidRPr="00B31046">
          <w:rPr>
            <w:rStyle w:val="Hyperlink"/>
            <w:rFonts w:ascii="Garamond" w:hAnsi="Garamond"/>
          </w:rPr>
          <w:t>Communicative Capitalism: Circulation and the Foreclosure of Politics</w:t>
        </w:r>
      </w:hyperlink>
      <w:r w:rsidRPr="00B31046">
        <w:rPr>
          <w:rFonts w:ascii="Garamond" w:hAnsi="Garamond"/>
        </w:rPr>
        <w:t xml:space="preserve">.” In </w:t>
      </w:r>
      <w:r w:rsidRPr="00B31046">
        <w:rPr>
          <w:rFonts w:ascii="Garamond" w:hAnsi="Garamond"/>
          <w:i/>
          <w:iCs/>
        </w:rPr>
        <w:t>Digital media and democracy: Tactics in hard times</w:t>
      </w:r>
      <w:r w:rsidRPr="00B31046">
        <w:rPr>
          <w:rFonts w:ascii="Garamond" w:hAnsi="Garamond"/>
        </w:rPr>
        <w:t xml:space="preserve">, edited by M. </w:t>
      </w:r>
      <w:proofErr w:type="spellStart"/>
      <w:r w:rsidRPr="00B31046">
        <w:rPr>
          <w:rFonts w:ascii="Garamond" w:hAnsi="Garamond"/>
        </w:rPr>
        <w:t>Boler</w:t>
      </w:r>
      <w:proofErr w:type="spellEnd"/>
      <w:r w:rsidRPr="00B31046">
        <w:rPr>
          <w:rFonts w:ascii="Garamond" w:hAnsi="Garamond"/>
        </w:rPr>
        <w:t xml:space="preserve"> (pp. 101-122). Cambridge, MA: MIT Press. [more direct and easier to read, but less conceptually nuanced]</w:t>
      </w:r>
    </w:p>
    <w:p w14:paraId="0A25C6FA" w14:textId="77777777" w:rsidR="00007AF5" w:rsidRPr="0030514C" w:rsidRDefault="00007AF5" w:rsidP="00B843C0">
      <w:pPr>
        <w:rPr>
          <w:rFonts w:ascii="Garamond" w:hAnsi="Garamond"/>
          <w:highlight w:val="yellow"/>
        </w:rPr>
      </w:pPr>
    </w:p>
    <w:p w14:paraId="0D8526D4" w14:textId="7556BD33" w:rsidR="00AA0912" w:rsidRPr="006D0BCC" w:rsidRDefault="00AA0912" w:rsidP="00AA0912">
      <w:pPr>
        <w:rPr>
          <w:rFonts w:ascii="Garamond" w:hAnsi="Garamond"/>
        </w:rPr>
      </w:pPr>
      <w:proofErr w:type="spellStart"/>
      <w:r w:rsidRPr="006D0BCC">
        <w:rPr>
          <w:rFonts w:ascii="Garamond" w:hAnsi="Garamond"/>
        </w:rPr>
        <w:lastRenderedPageBreak/>
        <w:t>Zuboff</w:t>
      </w:r>
      <w:proofErr w:type="spellEnd"/>
      <w:r w:rsidRPr="006D0BCC">
        <w:rPr>
          <w:rFonts w:ascii="Garamond" w:hAnsi="Garamond"/>
        </w:rPr>
        <w:t xml:space="preserve">, S. (2018).  </w:t>
      </w:r>
      <w:r w:rsidRPr="006D0BCC">
        <w:rPr>
          <w:rFonts w:ascii="Garamond" w:hAnsi="Garamond"/>
          <w:i/>
          <w:iCs/>
        </w:rPr>
        <w:t>The Age of Surveillance Capitalism: The Fight for a Human Future at the New Frontier of Power</w:t>
      </w:r>
      <w:r w:rsidRPr="006D0BCC">
        <w:rPr>
          <w:rFonts w:ascii="Garamond" w:hAnsi="Garamond"/>
        </w:rPr>
        <w:t xml:space="preserve">. New York: Public Affairs. </w:t>
      </w:r>
      <w:r>
        <w:rPr>
          <w:rFonts w:ascii="Garamond" w:hAnsi="Garamond"/>
        </w:rPr>
        <w:t>Conclusion</w:t>
      </w:r>
    </w:p>
    <w:p w14:paraId="59C6F4E6" w14:textId="77777777" w:rsidR="00AA0912" w:rsidRDefault="00AA0912" w:rsidP="00955638">
      <w:pPr>
        <w:rPr>
          <w:rFonts w:ascii="Garamond" w:hAnsi="Garamond"/>
        </w:rPr>
      </w:pPr>
    </w:p>
    <w:p w14:paraId="01986935" w14:textId="482F4DC2" w:rsidR="00955638" w:rsidRPr="00955638" w:rsidRDefault="00993B4B" w:rsidP="00955638">
      <w:pPr>
        <w:rPr>
          <w:rFonts w:ascii="Garamond" w:hAnsi="Garamond"/>
          <w:highlight w:val="yellow"/>
        </w:rPr>
      </w:pPr>
      <w:r w:rsidRPr="00993B4B">
        <w:rPr>
          <w:rFonts w:ascii="Garamond" w:hAnsi="Garamond"/>
        </w:rPr>
        <w:t xml:space="preserve">Dahlberg, L. (2011). Re-constructing digital democracy: An outline of four ‘positions.’ </w:t>
      </w:r>
      <w:r w:rsidRPr="005C308C">
        <w:rPr>
          <w:rFonts w:ascii="Garamond" w:hAnsi="Garamond"/>
          <w:i/>
          <w:iCs/>
        </w:rPr>
        <w:t>New Media &amp; Society</w:t>
      </w:r>
      <w:r w:rsidRPr="00993B4B">
        <w:rPr>
          <w:rFonts w:ascii="Garamond" w:hAnsi="Garamond"/>
        </w:rPr>
        <w:t xml:space="preserve">, 13(6), 855–872. </w:t>
      </w:r>
    </w:p>
    <w:p w14:paraId="3EB4A353" w14:textId="77777777" w:rsidR="006C3173" w:rsidRDefault="006C3173" w:rsidP="00B843C0">
      <w:pPr>
        <w:rPr>
          <w:rFonts w:ascii="Garamond" w:hAnsi="Garamond"/>
          <w:highlight w:val="yellow"/>
        </w:rPr>
      </w:pPr>
    </w:p>
    <w:p w14:paraId="4E0399F3" w14:textId="1575F827" w:rsidR="007119E4" w:rsidRPr="006D0BCC" w:rsidRDefault="007119E4" w:rsidP="007119E4">
      <w:pPr>
        <w:rPr>
          <w:rFonts w:ascii="Garamond" w:hAnsi="Garamond"/>
        </w:rPr>
      </w:pPr>
      <w:r>
        <w:rPr>
          <w:rFonts w:ascii="Garamond" w:hAnsi="Garamond"/>
        </w:rPr>
        <w:t xml:space="preserve">Moore, M. (2018). </w:t>
      </w:r>
      <w:r>
        <w:rPr>
          <w:rFonts w:ascii="Garamond" w:hAnsi="Garamond"/>
          <w:i/>
          <w:iCs/>
        </w:rPr>
        <w:t>Democracy Hacked: How Technology is Destabilising Global Politics</w:t>
      </w:r>
      <w:r>
        <w:rPr>
          <w:rFonts w:ascii="Garamond" w:hAnsi="Garamond"/>
        </w:rPr>
        <w:t xml:space="preserve">. </w:t>
      </w:r>
      <w:proofErr w:type="spellStart"/>
      <w:r>
        <w:rPr>
          <w:rFonts w:ascii="Garamond" w:hAnsi="Garamond"/>
        </w:rPr>
        <w:t>Oneworld</w:t>
      </w:r>
      <w:proofErr w:type="spellEnd"/>
      <w:r>
        <w:rPr>
          <w:rFonts w:ascii="Garamond" w:hAnsi="Garamond"/>
        </w:rPr>
        <w:t xml:space="preserve">. Ch. 9 Democracy </w:t>
      </w:r>
      <w:proofErr w:type="spellStart"/>
      <w:r>
        <w:rPr>
          <w:rFonts w:ascii="Garamond" w:hAnsi="Garamond"/>
        </w:rPr>
        <w:t>Rehacked</w:t>
      </w:r>
      <w:proofErr w:type="spellEnd"/>
    </w:p>
    <w:p w14:paraId="4FB12A3E" w14:textId="77777777" w:rsidR="00B843C0" w:rsidRPr="006D0BCC" w:rsidRDefault="00B843C0" w:rsidP="00B843C0">
      <w:pPr>
        <w:rPr>
          <w:rFonts w:ascii="Garamond" w:hAnsi="Garamond"/>
        </w:rPr>
      </w:pPr>
    </w:p>
    <w:p w14:paraId="5AAE701A" w14:textId="77777777" w:rsidR="00B843C0" w:rsidRPr="006D0BCC" w:rsidRDefault="00B843C0" w:rsidP="00B843C0">
      <w:pPr>
        <w:rPr>
          <w:rFonts w:ascii="Garamond" w:hAnsi="Garamond"/>
          <w:i/>
          <w:iCs/>
        </w:rPr>
      </w:pPr>
      <w:r w:rsidRPr="006D0BCC">
        <w:rPr>
          <w:rFonts w:ascii="Garamond" w:hAnsi="Garamond"/>
          <w:i/>
          <w:iCs/>
        </w:rPr>
        <w:t>Further</w:t>
      </w:r>
    </w:p>
    <w:p w14:paraId="710F7EA4" w14:textId="77777777" w:rsidR="00B843C0" w:rsidRPr="006D0BCC" w:rsidRDefault="00B843C0" w:rsidP="00B843C0">
      <w:pPr>
        <w:rPr>
          <w:rFonts w:ascii="Garamond" w:hAnsi="Garamond"/>
          <w:i/>
          <w:iCs/>
        </w:rPr>
      </w:pPr>
    </w:p>
    <w:p w14:paraId="326AEF4C" w14:textId="77777777" w:rsidR="002D3A17" w:rsidRPr="002D3A17" w:rsidRDefault="002D3A17" w:rsidP="002D3A17">
      <w:pPr>
        <w:rPr>
          <w:rFonts w:ascii="Garamond" w:hAnsi="Garamond"/>
        </w:rPr>
      </w:pPr>
      <w:r w:rsidRPr="002D3A17">
        <w:rPr>
          <w:rFonts w:ascii="Garamond" w:hAnsi="Garamond"/>
        </w:rPr>
        <w:t xml:space="preserve">Dahlberg, L., &amp; </w:t>
      </w:r>
      <w:proofErr w:type="spellStart"/>
      <w:r w:rsidRPr="002D3A17">
        <w:rPr>
          <w:rFonts w:ascii="Garamond" w:hAnsi="Garamond"/>
        </w:rPr>
        <w:t>Siapera</w:t>
      </w:r>
      <w:proofErr w:type="spellEnd"/>
      <w:r w:rsidRPr="002D3A17">
        <w:rPr>
          <w:rFonts w:ascii="Garamond" w:hAnsi="Garamond"/>
        </w:rPr>
        <w:t>, E. (Eds.). (2007). </w:t>
      </w:r>
      <w:r w:rsidRPr="002D3A17">
        <w:rPr>
          <w:rFonts w:ascii="Garamond" w:hAnsi="Garamond"/>
          <w:i/>
          <w:iCs/>
        </w:rPr>
        <w:t>Radical democracy and the Internet: Interrogating theory and practice</w:t>
      </w:r>
      <w:r w:rsidRPr="002D3A17">
        <w:rPr>
          <w:rFonts w:ascii="Garamond" w:hAnsi="Garamond"/>
        </w:rPr>
        <w:t>. Springer.</w:t>
      </w:r>
    </w:p>
    <w:p w14:paraId="12A035B1" w14:textId="77777777" w:rsidR="002D3A17" w:rsidRPr="00696A75" w:rsidRDefault="002D3A17" w:rsidP="00993B4B">
      <w:pPr>
        <w:rPr>
          <w:rFonts w:ascii="Garamond" w:hAnsi="Garamond"/>
        </w:rPr>
      </w:pPr>
    </w:p>
    <w:p w14:paraId="532B278E" w14:textId="080DC08A" w:rsidR="00993B4B" w:rsidRPr="00696A75" w:rsidRDefault="00993B4B" w:rsidP="00993B4B">
      <w:pPr>
        <w:rPr>
          <w:rFonts w:ascii="Garamond" w:hAnsi="Garamond"/>
        </w:rPr>
      </w:pPr>
      <w:r w:rsidRPr="00696A75">
        <w:rPr>
          <w:rFonts w:ascii="Garamond" w:hAnsi="Garamond"/>
        </w:rPr>
        <w:t>Barney, D. (2008). “</w:t>
      </w:r>
      <w:hyperlink r:id="rId73">
        <w:r w:rsidRPr="00696A75">
          <w:rPr>
            <w:rStyle w:val="Hyperlink"/>
            <w:rFonts w:ascii="Garamond" w:hAnsi="Garamond"/>
          </w:rPr>
          <w:t>Politics and the Emerging Media: The Revenge of Publicity</w:t>
        </w:r>
      </w:hyperlink>
      <w:r w:rsidRPr="00696A75">
        <w:rPr>
          <w:rFonts w:ascii="Garamond" w:hAnsi="Garamond"/>
        </w:rPr>
        <w:t xml:space="preserve">.” </w:t>
      </w:r>
      <w:r w:rsidRPr="00696A75">
        <w:rPr>
          <w:rFonts w:ascii="Garamond" w:hAnsi="Garamond"/>
          <w:i/>
        </w:rPr>
        <w:t xml:space="preserve">Global Media Journal - Canadian Edition </w:t>
      </w:r>
      <w:r w:rsidRPr="00696A75">
        <w:rPr>
          <w:rFonts w:ascii="Garamond" w:hAnsi="Garamond"/>
        </w:rPr>
        <w:t>1, no. 1: 89-106.</w:t>
      </w:r>
    </w:p>
    <w:p w14:paraId="4A605466" w14:textId="77777777" w:rsidR="00993B4B" w:rsidRPr="00696A75" w:rsidRDefault="00993B4B" w:rsidP="002A0BBB">
      <w:pPr>
        <w:rPr>
          <w:rFonts w:ascii="Garamond" w:hAnsi="Garamond"/>
        </w:rPr>
      </w:pPr>
    </w:p>
    <w:p w14:paraId="36C6CE68" w14:textId="3999550B" w:rsidR="002A0BBB" w:rsidRPr="00696A75" w:rsidRDefault="002A0BBB" w:rsidP="002A0BBB">
      <w:pPr>
        <w:rPr>
          <w:rFonts w:ascii="Garamond" w:hAnsi="Garamond"/>
        </w:rPr>
      </w:pPr>
      <w:r w:rsidRPr="00696A75">
        <w:rPr>
          <w:rFonts w:ascii="Garamond" w:hAnsi="Garamond"/>
        </w:rPr>
        <w:t xml:space="preserve">Warner, M. (2002). </w:t>
      </w:r>
      <w:hyperlink r:id="rId74" w:history="1">
        <w:r w:rsidRPr="00696A75">
          <w:rPr>
            <w:rStyle w:val="Hyperlink"/>
            <w:rFonts w:ascii="Garamond" w:hAnsi="Garamond"/>
          </w:rPr>
          <w:t xml:space="preserve">Publics and </w:t>
        </w:r>
        <w:proofErr w:type="spellStart"/>
        <w:r w:rsidRPr="00696A75">
          <w:rPr>
            <w:rStyle w:val="Hyperlink"/>
            <w:rFonts w:ascii="Garamond" w:hAnsi="Garamond"/>
          </w:rPr>
          <w:t>counterpublics</w:t>
        </w:r>
        <w:proofErr w:type="spellEnd"/>
      </w:hyperlink>
      <w:r w:rsidRPr="00696A75">
        <w:rPr>
          <w:rFonts w:ascii="Garamond" w:hAnsi="Garamond"/>
        </w:rPr>
        <w:t>. </w:t>
      </w:r>
      <w:r w:rsidRPr="00696A75">
        <w:rPr>
          <w:rFonts w:ascii="Garamond" w:hAnsi="Garamond"/>
          <w:i/>
          <w:iCs/>
        </w:rPr>
        <w:t>Public culture</w:t>
      </w:r>
      <w:r w:rsidRPr="00696A75">
        <w:rPr>
          <w:rFonts w:ascii="Garamond" w:hAnsi="Garamond"/>
        </w:rPr>
        <w:t>, </w:t>
      </w:r>
      <w:r w:rsidRPr="00696A75">
        <w:rPr>
          <w:rFonts w:ascii="Garamond" w:hAnsi="Garamond"/>
          <w:i/>
          <w:iCs/>
        </w:rPr>
        <w:t>14</w:t>
      </w:r>
      <w:r w:rsidRPr="00696A75">
        <w:rPr>
          <w:rFonts w:ascii="Garamond" w:hAnsi="Garamond"/>
        </w:rPr>
        <w:t>(1), 49-90.</w:t>
      </w:r>
    </w:p>
    <w:p w14:paraId="263DA0A7" w14:textId="77777777" w:rsidR="002A0BBB" w:rsidRPr="00696A75" w:rsidRDefault="002A0BBB" w:rsidP="00B843C0">
      <w:pPr>
        <w:rPr>
          <w:rFonts w:ascii="Garamond" w:hAnsi="Garamond"/>
        </w:rPr>
      </w:pPr>
    </w:p>
    <w:p w14:paraId="7A7A5AAD" w14:textId="03E93FB4" w:rsidR="00B843C0" w:rsidRPr="006D0BCC" w:rsidRDefault="00B843C0" w:rsidP="00B843C0">
      <w:pPr>
        <w:rPr>
          <w:rFonts w:ascii="Garamond" w:hAnsi="Garamond"/>
        </w:rPr>
      </w:pPr>
      <w:r w:rsidRPr="00696A75">
        <w:rPr>
          <w:rFonts w:ascii="Garamond" w:hAnsi="Garamond"/>
        </w:rPr>
        <w:t>O’Neil, C. (2016). </w:t>
      </w:r>
      <w:r w:rsidRPr="00696A75">
        <w:rPr>
          <w:rFonts w:ascii="Garamond" w:hAnsi="Garamond"/>
          <w:i/>
          <w:iCs/>
        </w:rPr>
        <w:t>Weapons of math destruction: How big data increases inequality and threatens democracy</w:t>
      </w:r>
      <w:r w:rsidRPr="00696A75">
        <w:rPr>
          <w:rFonts w:ascii="Garamond" w:hAnsi="Garamond"/>
        </w:rPr>
        <w:t>. Broadway Books</w:t>
      </w:r>
      <w:r w:rsidRPr="006D0BCC">
        <w:rPr>
          <w:rFonts w:ascii="Garamond" w:hAnsi="Garamond"/>
        </w:rPr>
        <w:t>/Penguin. Ch. 10 ‘The Targeted Citizen’.</w:t>
      </w:r>
    </w:p>
    <w:p w14:paraId="6F061462" w14:textId="77777777" w:rsidR="00F44958" w:rsidRDefault="00F44958" w:rsidP="00F15AD5">
      <w:pPr>
        <w:rPr>
          <w:rFonts w:ascii="Garamond" w:eastAsia="Garamond" w:hAnsi="Garamond"/>
        </w:rPr>
      </w:pPr>
    </w:p>
    <w:p w14:paraId="7DC50EAA" w14:textId="77777777" w:rsidR="00F15AD5" w:rsidRPr="006D0BCC" w:rsidRDefault="00F15AD5" w:rsidP="00F15AD5">
      <w:pPr>
        <w:rPr>
          <w:rFonts w:ascii="Garamond" w:hAnsi="Garamond"/>
        </w:rPr>
      </w:pPr>
      <w:r w:rsidRPr="006D0BCC">
        <w:rPr>
          <w:rFonts w:ascii="Garamond" w:hAnsi="Garamond"/>
        </w:rPr>
        <w:t>Howard, P. N. (2010). </w:t>
      </w:r>
      <w:r w:rsidRPr="006D0BCC">
        <w:rPr>
          <w:rFonts w:ascii="Garamond" w:hAnsi="Garamond"/>
          <w:i/>
          <w:iCs/>
        </w:rPr>
        <w:t>The digital origins of dictatorship and democracy: Information technology and political Islam</w:t>
      </w:r>
      <w:r w:rsidRPr="006D0BCC">
        <w:rPr>
          <w:rFonts w:ascii="Garamond" w:hAnsi="Garamond"/>
        </w:rPr>
        <w:t>. Oxford University Press.</w:t>
      </w:r>
    </w:p>
    <w:p w14:paraId="634FC873" w14:textId="77777777" w:rsidR="00F44958" w:rsidRDefault="00F44958" w:rsidP="00F15AD5">
      <w:pPr>
        <w:rPr>
          <w:rFonts w:ascii="Garamond" w:eastAsia="Garamond" w:hAnsi="Garamond"/>
        </w:rPr>
      </w:pPr>
    </w:p>
    <w:p w14:paraId="45502706" w14:textId="77777777" w:rsidR="00F15AD5" w:rsidRPr="006D0BCC" w:rsidRDefault="00F15AD5" w:rsidP="00F15AD5">
      <w:pPr>
        <w:rPr>
          <w:rFonts w:ascii="Garamond" w:hAnsi="Garamond"/>
        </w:rPr>
      </w:pPr>
      <w:r w:rsidRPr="006D0BCC">
        <w:rPr>
          <w:rFonts w:ascii="Garamond" w:hAnsi="Garamond"/>
        </w:rPr>
        <w:t>Morozov on Howard, Howard on Morozov</w:t>
      </w:r>
      <w:r w:rsidRPr="006D0BCC">
        <w:rPr>
          <w:rFonts w:ascii="Garamond" w:hAnsi="Garamond"/>
          <w:i/>
          <w:iCs/>
        </w:rPr>
        <w:t xml:space="preserve">. </w:t>
      </w:r>
      <w:r w:rsidRPr="006D0BCC">
        <w:rPr>
          <w:rFonts w:ascii="Garamond" w:hAnsi="Garamond"/>
        </w:rPr>
        <w:t xml:space="preserve">(2011). </w:t>
      </w:r>
      <w:r w:rsidRPr="006D0BCC">
        <w:rPr>
          <w:rFonts w:ascii="Garamond" w:hAnsi="Garamond"/>
          <w:i/>
          <w:iCs/>
        </w:rPr>
        <w:t>Perspectives on Politics</w:t>
      </w:r>
      <w:r w:rsidRPr="006D0BCC">
        <w:rPr>
          <w:rFonts w:ascii="Garamond" w:hAnsi="Garamond"/>
        </w:rPr>
        <w:t>, pp. 895-900.</w:t>
      </w:r>
    </w:p>
    <w:p w14:paraId="4F309E47" w14:textId="77777777" w:rsidR="007C0B69" w:rsidRDefault="007C0B69" w:rsidP="00B843C0">
      <w:pPr>
        <w:rPr>
          <w:rFonts w:ascii="Garamond" w:eastAsia="Garamond" w:hAnsi="Garamond"/>
        </w:rPr>
      </w:pPr>
    </w:p>
    <w:p w14:paraId="145E8229" w14:textId="76948911" w:rsidR="00B6255B" w:rsidRPr="00B6255B" w:rsidRDefault="00B6255B" w:rsidP="00B6255B">
      <w:pPr>
        <w:rPr>
          <w:rFonts w:ascii="Garamond" w:eastAsia="Garamond" w:hAnsi="Garamond"/>
          <w:iCs/>
        </w:rPr>
      </w:pPr>
      <w:proofErr w:type="spellStart"/>
      <w:r w:rsidRPr="00B6255B">
        <w:rPr>
          <w:rFonts w:ascii="Garamond" w:eastAsia="Garamond" w:hAnsi="Garamond"/>
          <w:iCs/>
        </w:rPr>
        <w:t>Nyabola</w:t>
      </w:r>
      <w:proofErr w:type="spellEnd"/>
      <w:r w:rsidRPr="00B6255B">
        <w:rPr>
          <w:rFonts w:ascii="Garamond" w:eastAsia="Garamond" w:hAnsi="Garamond"/>
          <w:iCs/>
        </w:rPr>
        <w:t xml:space="preserve">, </w:t>
      </w:r>
      <w:r w:rsidRPr="00314185">
        <w:rPr>
          <w:rFonts w:ascii="Garamond" w:eastAsia="Garamond" w:hAnsi="Garamond"/>
          <w:iCs/>
        </w:rPr>
        <w:t>N.</w:t>
      </w:r>
      <w:r w:rsidRPr="00B6255B">
        <w:rPr>
          <w:rFonts w:ascii="Garamond" w:eastAsia="Garamond" w:hAnsi="Garamond"/>
          <w:iCs/>
        </w:rPr>
        <w:t xml:space="preserve">, </w:t>
      </w:r>
      <w:r w:rsidRPr="00314185">
        <w:rPr>
          <w:rFonts w:ascii="Garamond" w:eastAsia="Garamond" w:hAnsi="Garamond"/>
          <w:iCs/>
        </w:rPr>
        <w:t xml:space="preserve">(2018). </w:t>
      </w:r>
      <w:r w:rsidRPr="00B6255B">
        <w:rPr>
          <w:rFonts w:ascii="Garamond" w:eastAsia="Garamond" w:hAnsi="Garamond"/>
          <w:i/>
          <w:iCs/>
        </w:rPr>
        <w:t>Digital Democracy, Analogue Politics: How The Internet Era Is Transforming Kenya</w:t>
      </w:r>
      <w:r w:rsidRPr="00B6255B">
        <w:rPr>
          <w:rFonts w:ascii="Garamond" w:eastAsia="Garamond" w:hAnsi="Garamond"/>
          <w:iCs/>
        </w:rPr>
        <w:t>, Zed Books, Introduction.</w:t>
      </w:r>
    </w:p>
    <w:p w14:paraId="1A5E7729" w14:textId="77777777" w:rsidR="00B6255B" w:rsidRPr="00314185" w:rsidRDefault="00B6255B" w:rsidP="00B843C0">
      <w:pPr>
        <w:rPr>
          <w:rFonts w:ascii="Garamond" w:eastAsia="Garamond" w:hAnsi="Garamond"/>
        </w:rPr>
      </w:pPr>
    </w:p>
    <w:p w14:paraId="47A8552F" w14:textId="77777777" w:rsidR="008D31A0" w:rsidRPr="008D31A0" w:rsidRDefault="008D31A0" w:rsidP="008D31A0">
      <w:pPr>
        <w:rPr>
          <w:rFonts w:ascii="Garamond" w:hAnsi="Garamond"/>
        </w:rPr>
      </w:pPr>
      <w:proofErr w:type="spellStart"/>
      <w:r w:rsidRPr="008D31A0">
        <w:rPr>
          <w:rFonts w:ascii="Garamond" w:hAnsi="Garamond"/>
        </w:rPr>
        <w:t>Karekwaivanane</w:t>
      </w:r>
      <w:proofErr w:type="spellEnd"/>
      <w:r w:rsidRPr="008D31A0">
        <w:rPr>
          <w:rFonts w:ascii="Garamond" w:hAnsi="Garamond"/>
        </w:rPr>
        <w:t>, G. (2018). “</w:t>
      </w:r>
      <w:proofErr w:type="spellStart"/>
      <w:r w:rsidRPr="008D31A0">
        <w:rPr>
          <w:rFonts w:ascii="Garamond" w:hAnsi="Garamond"/>
          <w:i/>
        </w:rPr>
        <w:t>Tapanduka</w:t>
      </w:r>
      <w:proofErr w:type="spellEnd"/>
      <w:r w:rsidRPr="008D31A0">
        <w:rPr>
          <w:rFonts w:ascii="Garamond" w:hAnsi="Garamond"/>
          <w:i/>
        </w:rPr>
        <w:t xml:space="preserve"> </w:t>
      </w:r>
      <w:proofErr w:type="spellStart"/>
      <w:r w:rsidRPr="008D31A0">
        <w:rPr>
          <w:rFonts w:ascii="Garamond" w:hAnsi="Garamond"/>
          <w:i/>
        </w:rPr>
        <w:t>Zvamuchese</w:t>
      </w:r>
      <w:proofErr w:type="spellEnd"/>
      <w:r w:rsidRPr="008D31A0">
        <w:rPr>
          <w:rFonts w:ascii="Garamond" w:hAnsi="Garamond"/>
          <w:i/>
        </w:rPr>
        <w:t>’</w:t>
      </w:r>
      <w:r w:rsidRPr="008D31A0">
        <w:rPr>
          <w:rFonts w:ascii="Garamond" w:hAnsi="Garamond"/>
        </w:rPr>
        <w:t xml:space="preserve">: Facebook, ‘unruly publics’, and Zimbabwean politics.” </w:t>
      </w:r>
      <w:r w:rsidRPr="008D31A0">
        <w:rPr>
          <w:rFonts w:ascii="Garamond" w:hAnsi="Garamond"/>
          <w:i/>
        </w:rPr>
        <w:t xml:space="preserve">Journal of Eastern African Studies </w:t>
      </w:r>
      <w:r w:rsidRPr="008D31A0">
        <w:rPr>
          <w:rFonts w:ascii="Garamond" w:hAnsi="Garamond"/>
        </w:rPr>
        <w:t>13, 1.</w:t>
      </w:r>
    </w:p>
    <w:p w14:paraId="466A48B3" w14:textId="3AF9F626" w:rsidR="00B843C0" w:rsidRDefault="00B843C0" w:rsidP="00B843C0">
      <w:pPr>
        <w:rPr>
          <w:rFonts w:ascii="Garamond" w:hAnsi="Garamond"/>
        </w:rPr>
      </w:pPr>
    </w:p>
    <w:p w14:paraId="26B65EEC" w14:textId="77777777" w:rsidR="0076563C" w:rsidRPr="0076563C" w:rsidRDefault="0076563C" w:rsidP="0076563C">
      <w:pPr>
        <w:rPr>
          <w:rFonts w:ascii="Garamond" w:hAnsi="Garamond"/>
        </w:rPr>
      </w:pPr>
      <w:proofErr w:type="spellStart"/>
      <w:r w:rsidRPr="0076563C">
        <w:rPr>
          <w:rFonts w:ascii="Garamond" w:hAnsi="Garamond"/>
        </w:rPr>
        <w:t>Zayani</w:t>
      </w:r>
      <w:proofErr w:type="spellEnd"/>
      <w:r w:rsidRPr="0076563C">
        <w:rPr>
          <w:rFonts w:ascii="Garamond" w:hAnsi="Garamond"/>
        </w:rPr>
        <w:t xml:space="preserve">, Mohamed. (2015). </w:t>
      </w:r>
      <w:r w:rsidRPr="0076563C">
        <w:rPr>
          <w:rFonts w:ascii="Garamond" w:hAnsi="Garamond"/>
          <w:i/>
        </w:rPr>
        <w:t>Networked Publics and Digital Contention: The Politics of Everyday Life in Tunisia.</w:t>
      </w:r>
      <w:r w:rsidRPr="0076563C">
        <w:rPr>
          <w:rFonts w:ascii="Garamond" w:hAnsi="Garamond"/>
        </w:rPr>
        <w:t xml:space="preserve"> New York: Oxford University Press.</w:t>
      </w:r>
    </w:p>
    <w:p w14:paraId="67DB01FD" w14:textId="77777777" w:rsidR="0076563C" w:rsidRDefault="0076563C" w:rsidP="0076563C">
      <w:pPr>
        <w:rPr>
          <w:rFonts w:ascii="Garamond" w:hAnsi="Garamond"/>
        </w:rPr>
      </w:pPr>
    </w:p>
    <w:p w14:paraId="7673E57F" w14:textId="05D6565E" w:rsidR="00B843C0" w:rsidRPr="00314185" w:rsidRDefault="00B843C0" w:rsidP="00B843C0">
      <w:pPr>
        <w:rPr>
          <w:ins w:id="14" w:author="A. Sander" w:date="2020-09-16T13:14:00Z"/>
          <w:rFonts w:ascii="Garamond" w:hAnsi="Garamond"/>
        </w:rPr>
      </w:pPr>
      <w:r w:rsidRPr="00314185">
        <w:rPr>
          <w:rFonts w:ascii="Garamond" w:hAnsi="Garamond"/>
        </w:rPr>
        <w:t xml:space="preserve">On digital technologies and populism see ‘Crosscurrents Special Section: Media and the Populist Moment’ in </w:t>
      </w:r>
      <w:r w:rsidRPr="00314185">
        <w:rPr>
          <w:rFonts w:ascii="Garamond" w:hAnsi="Garamond"/>
          <w:i/>
          <w:iCs/>
        </w:rPr>
        <w:t xml:space="preserve">Media </w:t>
      </w:r>
      <w:r w:rsidRPr="00314185">
        <w:rPr>
          <w:rFonts w:ascii="Garamond" w:eastAsia="Garamond" w:hAnsi="Garamond"/>
          <w:i/>
          <w:iCs/>
        </w:rPr>
        <w:t>Culture, and society</w:t>
      </w:r>
      <w:r w:rsidRPr="00314185">
        <w:rPr>
          <w:rFonts w:ascii="Garamond" w:eastAsia="Garamond" w:hAnsi="Garamond"/>
        </w:rPr>
        <w:t xml:space="preserve">, 40(5), 2018. in particular the essays by </w:t>
      </w:r>
      <w:proofErr w:type="spellStart"/>
      <w:r w:rsidRPr="00314185">
        <w:rPr>
          <w:rFonts w:ascii="Garamond" w:eastAsia="Garamond" w:hAnsi="Garamond"/>
        </w:rPr>
        <w:t>Gerbaudo</w:t>
      </w:r>
      <w:proofErr w:type="spellEnd"/>
      <w:r w:rsidRPr="00314185">
        <w:rPr>
          <w:rFonts w:ascii="Garamond" w:eastAsia="Garamond" w:hAnsi="Garamond"/>
        </w:rPr>
        <w:t xml:space="preserve"> and by </w:t>
      </w:r>
      <w:proofErr w:type="spellStart"/>
      <w:r w:rsidRPr="00314185">
        <w:rPr>
          <w:rFonts w:ascii="Garamond" w:eastAsia="Garamond" w:hAnsi="Garamond"/>
        </w:rPr>
        <w:t>Postill</w:t>
      </w:r>
      <w:proofErr w:type="spellEnd"/>
      <w:r w:rsidRPr="00314185">
        <w:rPr>
          <w:rFonts w:ascii="Garamond" w:eastAsia="Garamond" w:hAnsi="Garamond"/>
        </w:rPr>
        <w:t xml:space="preserve">: </w:t>
      </w:r>
      <w:hyperlink r:id="rId75">
        <w:r w:rsidR="4A7C961E" w:rsidRPr="00314185">
          <w:rPr>
            <w:rStyle w:val="Hyperlink"/>
            <w:rFonts w:ascii="Garamond" w:eastAsia="Garamond" w:hAnsi="Garamond"/>
          </w:rPr>
          <w:t>https://journals-sagepub-com.ezp.lib.cam.ac.uk/toc/mcsa/40/5</w:t>
        </w:r>
      </w:hyperlink>
    </w:p>
    <w:p w14:paraId="004323D9" w14:textId="0A611981" w:rsidR="60C8F2B7" w:rsidRDefault="60C8F2B7" w:rsidP="60C8F2B7">
      <w:pPr>
        <w:rPr>
          <w:rFonts w:ascii="Garamond" w:eastAsia="Garamond" w:hAnsi="Garamond"/>
        </w:rPr>
      </w:pPr>
    </w:p>
    <w:p w14:paraId="57383D9C" w14:textId="1F1A99D5" w:rsidR="00B843C0" w:rsidRPr="006D0BCC" w:rsidRDefault="00274DD8" w:rsidP="00B843C0">
      <w:pPr>
        <w:rPr>
          <w:rFonts w:ascii="Garamond" w:hAnsi="Garamond"/>
        </w:rPr>
      </w:pPr>
      <w:proofErr w:type="spellStart"/>
      <w:r w:rsidRPr="00314185">
        <w:rPr>
          <w:rFonts w:ascii="Garamond" w:eastAsia="Garamond" w:hAnsi="Garamond"/>
        </w:rPr>
        <w:t>Gounari</w:t>
      </w:r>
      <w:proofErr w:type="spellEnd"/>
      <w:r w:rsidRPr="00314185">
        <w:rPr>
          <w:rFonts w:ascii="Garamond" w:eastAsia="Garamond" w:hAnsi="Garamond"/>
        </w:rPr>
        <w:t xml:space="preserve">, P. 2018. Authoritarianism, Discourse and Social Media: Trump as the ‘American Agitator’. </w:t>
      </w:r>
      <w:r w:rsidRPr="0076563C">
        <w:rPr>
          <w:rFonts w:ascii="Garamond" w:eastAsia="Garamond" w:hAnsi="Garamond"/>
        </w:rPr>
        <w:t xml:space="preserve">In: </w:t>
      </w:r>
      <w:proofErr w:type="spellStart"/>
      <w:r w:rsidRPr="0076563C">
        <w:rPr>
          <w:rFonts w:ascii="Garamond" w:eastAsia="Garamond" w:hAnsi="Garamond"/>
        </w:rPr>
        <w:t>Morelock</w:t>
      </w:r>
      <w:proofErr w:type="spellEnd"/>
      <w:r w:rsidRPr="0076563C">
        <w:rPr>
          <w:rFonts w:ascii="Garamond" w:eastAsia="Garamond" w:hAnsi="Garamond"/>
        </w:rPr>
        <w:t xml:space="preserve">, J. (ed.) </w:t>
      </w:r>
      <w:r w:rsidRPr="0076563C">
        <w:rPr>
          <w:rFonts w:ascii="Garamond" w:eastAsia="Garamond" w:hAnsi="Garamond"/>
          <w:i/>
          <w:iCs/>
        </w:rPr>
        <w:t>Critical Theory and Authoritarian Populism</w:t>
      </w:r>
      <w:r w:rsidRPr="0076563C">
        <w:rPr>
          <w:rFonts w:ascii="Garamond" w:eastAsia="Garamond" w:hAnsi="Garamond"/>
        </w:rPr>
        <w:t>. London: University of Westminster Press., pp. 207-27</w:t>
      </w:r>
    </w:p>
    <w:p w14:paraId="23A068E8" w14:textId="77777777" w:rsidR="00B843C0" w:rsidRPr="006D0BCC" w:rsidRDefault="00B843C0" w:rsidP="00B843C0">
      <w:pPr>
        <w:rPr>
          <w:rFonts w:ascii="Garamond" w:hAnsi="Garamond"/>
        </w:rPr>
      </w:pPr>
    </w:p>
    <w:p w14:paraId="7C82D5FA" w14:textId="215BE9F9" w:rsidR="00FB4461" w:rsidRPr="00B843C0" w:rsidRDefault="00B843C0" w:rsidP="00B843C0">
      <w:pPr>
        <w:pStyle w:val="ListParagraph"/>
        <w:numPr>
          <w:ilvl w:val="0"/>
          <w:numId w:val="3"/>
        </w:numPr>
        <w:ind w:left="284" w:hanging="284"/>
        <w:rPr>
          <w:rFonts w:ascii="Garamond" w:hAnsi="Garamond" w:cs="Times New Roman"/>
          <w:b/>
          <w:bCs/>
        </w:rPr>
      </w:pPr>
      <w:r w:rsidRPr="006D0BCC">
        <w:rPr>
          <w:rFonts w:ascii="Garamond" w:hAnsi="Garamond"/>
        </w:rPr>
        <w:br w:type="column"/>
      </w:r>
      <w:r w:rsidR="005D1110" w:rsidRPr="006D0BCC">
        <w:rPr>
          <w:rFonts w:ascii="Garamond" w:hAnsi="Garamond" w:cs="Times New Roman"/>
          <w:b/>
          <w:bCs/>
        </w:rPr>
        <w:lastRenderedPageBreak/>
        <w:t>Protest</w:t>
      </w:r>
      <w:r w:rsidR="0001480D" w:rsidRPr="006D0BCC">
        <w:rPr>
          <w:rFonts w:ascii="Garamond" w:hAnsi="Garamond" w:cs="Times New Roman"/>
          <w:b/>
          <w:bCs/>
        </w:rPr>
        <w:t xml:space="preserve"> </w:t>
      </w:r>
      <w:r w:rsidR="00890DAB" w:rsidRPr="006D0BCC">
        <w:rPr>
          <w:rFonts w:ascii="Garamond" w:hAnsi="Garamond" w:cs="Times New Roman"/>
          <w:b/>
          <w:bCs/>
        </w:rPr>
        <w:t xml:space="preserve">and </w:t>
      </w:r>
      <w:r w:rsidR="00A32E9F" w:rsidRPr="006D0BCC">
        <w:rPr>
          <w:rFonts w:ascii="Garamond" w:hAnsi="Garamond" w:cs="Times New Roman"/>
          <w:b/>
          <w:bCs/>
        </w:rPr>
        <w:t>movement</w:t>
      </w:r>
    </w:p>
    <w:p w14:paraId="2F425A10" w14:textId="085CE606" w:rsidR="0046295F" w:rsidRPr="006D0BCC" w:rsidRDefault="0046295F" w:rsidP="0046295F">
      <w:pPr>
        <w:rPr>
          <w:rFonts w:ascii="Garamond" w:hAnsi="Garamond"/>
        </w:rPr>
      </w:pPr>
    </w:p>
    <w:p w14:paraId="34154F02" w14:textId="661DEB5C" w:rsidR="0046295F" w:rsidRPr="006D0BCC" w:rsidRDefault="00D0128F" w:rsidP="0046295F">
      <w:pPr>
        <w:rPr>
          <w:rFonts w:ascii="Garamond" w:hAnsi="Garamond"/>
        </w:rPr>
      </w:pPr>
      <w:r w:rsidRPr="006D0BCC">
        <w:rPr>
          <w:rFonts w:ascii="Garamond" w:hAnsi="Garamond"/>
        </w:rPr>
        <w:t xml:space="preserve">Arising right at the same time as a seemingly </w:t>
      </w:r>
      <w:r w:rsidR="00544878" w:rsidRPr="006D0BCC">
        <w:rPr>
          <w:rFonts w:ascii="Garamond" w:hAnsi="Garamond"/>
        </w:rPr>
        <w:t>inexorable</w:t>
      </w:r>
      <w:r w:rsidRPr="006D0BCC">
        <w:rPr>
          <w:rFonts w:ascii="Garamond" w:hAnsi="Garamond"/>
        </w:rPr>
        <w:t xml:space="preserve"> rise in surveillance, extraction and the debilitation of democratic politics </w:t>
      </w:r>
      <w:r w:rsidR="00544878" w:rsidRPr="006D0BCC">
        <w:rPr>
          <w:rFonts w:ascii="Garamond" w:hAnsi="Garamond"/>
        </w:rPr>
        <w:t xml:space="preserve">in our digital age </w:t>
      </w:r>
      <w:r w:rsidRPr="006D0BCC">
        <w:rPr>
          <w:rFonts w:ascii="Garamond" w:hAnsi="Garamond"/>
        </w:rPr>
        <w:t xml:space="preserve">is </w:t>
      </w:r>
      <w:r w:rsidR="001A5940" w:rsidRPr="006D0BCC">
        <w:rPr>
          <w:rFonts w:ascii="Garamond" w:hAnsi="Garamond"/>
        </w:rPr>
        <w:t>a</w:t>
      </w:r>
      <w:r w:rsidR="000B1A2E" w:rsidRPr="006D0BCC">
        <w:rPr>
          <w:rFonts w:ascii="Garamond" w:hAnsi="Garamond"/>
        </w:rPr>
        <w:t xml:space="preserve"> surge in </w:t>
      </w:r>
      <w:r w:rsidR="001A5940" w:rsidRPr="006D0BCC">
        <w:rPr>
          <w:rFonts w:ascii="Garamond" w:hAnsi="Garamond"/>
        </w:rPr>
        <w:t>global protest and resistance movements</w:t>
      </w:r>
      <w:r w:rsidR="000B1A2E" w:rsidRPr="006D0BCC">
        <w:rPr>
          <w:rFonts w:ascii="Garamond" w:hAnsi="Garamond"/>
        </w:rPr>
        <w:t>: from Occupy, the ‘Arab Spring’ and Hong Kong to Black Lives Matter and</w:t>
      </w:r>
      <w:r w:rsidR="00544878" w:rsidRPr="006D0BCC">
        <w:rPr>
          <w:rFonts w:ascii="Garamond" w:hAnsi="Garamond"/>
        </w:rPr>
        <w:t xml:space="preserve"> </w:t>
      </w:r>
      <w:r w:rsidR="002D0EA6" w:rsidRPr="006D0BCC">
        <w:rPr>
          <w:rFonts w:ascii="Garamond" w:hAnsi="Garamond"/>
        </w:rPr>
        <w:t xml:space="preserve">global climate action. </w:t>
      </w:r>
      <w:r w:rsidR="00922F11" w:rsidRPr="006D0BCC">
        <w:rPr>
          <w:rFonts w:ascii="Garamond" w:hAnsi="Garamond"/>
        </w:rPr>
        <w:t xml:space="preserve">Yet </w:t>
      </w:r>
      <w:r w:rsidR="002B2BE8" w:rsidRPr="006D0BCC">
        <w:rPr>
          <w:rFonts w:ascii="Garamond" w:hAnsi="Garamond"/>
        </w:rPr>
        <w:t xml:space="preserve">surveillance </w:t>
      </w:r>
      <w:r w:rsidR="00922F11" w:rsidRPr="006D0BCC">
        <w:rPr>
          <w:rFonts w:ascii="Garamond" w:hAnsi="Garamond"/>
        </w:rPr>
        <w:t xml:space="preserve">technologies </w:t>
      </w:r>
      <w:r w:rsidR="002B2BE8" w:rsidRPr="006D0BCC">
        <w:rPr>
          <w:rFonts w:ascii="Garamond" w:hAnsi="Garamond"/>
        </w:rPr>
        <w:t xml:space="preserve">are also feared to be defeating these modes of resistance. </w:t>
      </w:r>
      <w:r w:rsidR="00403B36" w:rsidRPr="006D0BCC">
        <w:rPr>
          <w:rFonts w:ascii="Garamond" w:hAnsi="Garamond"/>
        </w:rPr>
        <w:t xml:space="preserve">We return, then, to Lenin’s ‘Who? Whom?’ question and </w:t>
      </w:r>
      <w:r w:rsidR="00C27452" w:rsidRPr="006D0BCC">
        <w:rPr>
          <w:rFonts w:ascii="Garamond" w:hAnsi="Garamond"/>
        </w:rPr>
        <w:t xml:space="preserve">how </w:t>
      </w:r>
      <w:r w:rsidR="00403B36" w:rsidRPr="006D0BCC">
        <w:rPr>
          <w:rFonts w:ascii="Garamond" w:hAnsi="Garamond"/>
        </w:rPr>
        <w:t>communication technology</w:t>
      </w:r>
      <w:r w:rsidR="00C27452" w:rsidRPr="006D0BCC">
        <w:rPr>
          <w:rFonts w:ascii="Garamond" w:hAnsi="Garamond"/>
        </w:rPr>
        <w:t xml:space="preserve"> illumines </w:t>
      </w:r>
      <w:r w:rsidR="000C6E93" w:rsidRPr="006D0BCC">
        <w:rPr>
          <w:rFonts w:ascii="Garamond" w:hAnsi="Garamond"/>
        </w:rPr>
        <w:t xml:space="preserve">a dialectic between </w:t>
      </w:r>
      <w:r w:rsidR="00046679" w:rsidRPr="006D0BCC">
        <w:rPr>
          <w:rFonts w:ascii="Garamond" w:hAnsi="Garamond"/>
        </w:rPr>
        <w:t xml:space="preserve">two dimensions of political power: the capabilities of power </w:t>
      </w:r>
      <w:r w:rsidR="00046679" w:rsidRPr="006D0BCC">
        <w:rPr>
          <w:rFonts w:ascii="Garamond" w:hAnsi="Garamond"/>
          <w:i/>
        </w:rPr>
        <w:t>over</w:t>
      </w:r>
      <w:r w:rsidR="00046679" w:rsidRPr="006D0BCC">
        <w:rPr>
          <w:rFonts w:ascii="Garamond" w:hAnsi="Garamond"/>
        </w:rPr>
        <w:t xml:space="preserve"> others and the possibilities of power </w:t>
      </w:r>
      <w:r w:rsidR="00046679" w:rsidRPr="006D0BCC">
        <w:rPr>
          <w:rFonts w:ascii="Garamond" w:hAnsi="Garamond"/>
          <w:i/>
        </w:rPr>
        <w:t>with</w:t>
      </w:r>
      <w:r w:rsidR="00046679" w:rsidRPr="006D0BCC">
        <w:rPr>
          <w:rFonts w:ascii="Garamond" w:hAnsi="Garamond"/>
        </w:rPr>
        <w:t xml:space="preserve"> others. Power </w:t>
      </w:r>
      <w:r w:rsidR="00046679" w:rsidRPr="006D0BCC">
        <w:rPr>
          <w:rFonts w:ascii="Garamond" w:hAnsi="Garamond"/>
          <w:i/>
        </w:rPr>
        <w:t>over</w:t>
      </w:r>
      <w:r w:rsidR="00046679" w:rsidRPr="006D0BCC">
        <w:rPr>
          <w:rFonts w:ascii="Garamond" w:hAnsi="Garamond"/>
        </w:rPr>
        <w:t xml:space="preserve"> others is rarely primarily coercive. It is sustained with and through information and communication capabilities that also make possible power </w:t>
      </w:r>
      <w:r w:rsidR="00046679" w:rsidRPr="006D0BCC">
        <w:rPr>
          <w:rFonts w:ascii="Garamond" w:hAnsi="Garamond"/>
          <w:i/>
        </w:rPr>
        <w:t>with</w:t>
      </w:r>
      <w:r w:rsidR="0081675C" w:rsidRPr="006D0BCC">
        <w:rPr>
          <w:rFonts w:ascii="Garamond" w:hAnsi="Garamond"/>
        </w:rPr>
        <w:t xml:space="preserve">. </w:t>
      </w:r>
      <w:r w:rsidR="00046679" w:rsidRPr="006D0BCC">
        <w:rPr>
          <w:rFonts w:ascii="Garamond" w:hAnsi="Garamond"/>
        </w:rPr>
        <w:t xml:space="preserve">Similarly, exemplars of power </w:t>
      </w:r>
      <w:r w:rsidR="00046679" w:rsidRPr="006D0BCC">
        <w:rPr>
          <w:rFonts w:ascii="Garamond" w:hAnsi="Garamond"/>
          <w:i/>
        </w:rPr>
        <w:t>with</w:t>
      </w:r>
      <w:r w:rsidR="00046679" w:rsidRPr="006D0BCC">
        <w:rPr>
          <w:rFonts w:ascii="Garamond" w:hAnsi="Garamond"/>
        </w:rPr>
        <w:t xml:space="preserve"> others that communicative affordances </w:t>
      </w:r>
      <w:r w:rsidR="006D72BF" w:rsidRPr="006D0BCC">
        <w:rPr>
          <w:rFonts w:ascii="Garamond" w:hAnsi="Garamond"/>
        </w:rPr>
        <w:t xml:space="preserve">made </w:t>
      </w:r>
      <w:r w:rsidR="00046679" w:rsidRPr="006D0BCC">
        <w:rPr>
          <w:rFonts w:ascii="Garamond" w:hAnsi="Garamond"/>
        </w:rPr>
        <w:t>possible were invariably sustained through, and hedged in by, the rigidities of organisational forms, economic structures, legal constraints and extant social hierarchies.</w:t>
      </w:r>
      <w:r w:rsidR="00FF37B1" w:rsidRPr="006D0BCC">
        <w:rPr>
          <w:rFonts w:ascii="Garamond" w:hAnsi="Garamond"/>
        </w:rPr>
        <w:t xml:space="preserve"> </w:t>
      </w:r>
      <w:r w:rsidR="004C3723" w:rsidRPr="006D0BCC">
        <w:rPr>
          <w:rFonts w:ascii="Garamond" w:hAnsi="Garamond"/>
        </w:rPr>
        <w:t>The tension is age</w:t>
      </w:r>
      <w:r w:rsidR="00FE4050" w:rsidRPr="006D0BCC">
        <w:rPr>
          <w:rFonts w:ascii="Garamond" w:hAnsi="Garamond"/>
        </w:rPr>
        <w:t>-</w:t>
      </w:r>
      <w:r w:rsidR="004C3723" w:rsidRPr="006D0BCC">
        <w:rPr>
          <w:rFonts w:ascii="Garamond" w:hAnsi="Garamond"/>
        </w:rPr>
        <w:t>old and needs to be understood</w:t>
      </w:r>
      <w:r w:rsidR="006D72BF" w:rsidRPr="006D0BCC">
        <w:rPr>
          <w:rFonts w:ascii="Garamond" w:hAnsi="Garamond"/>
        </w:rPr>
        <w:t xml:space="preserve"> if we are</w:t>
      </w:r>
      <w:r w:rsidR="00FE4050" w:rsidRPr="006D0BCC">
        <w:rPr>
          <w:rFonts w:ascii="Garamond" w:hAnsi="Garamond"/>
        </w:rPr>
        <w:t xml:space="preserve"> to </w:t>
      </w:r>
      <w:r w:rsidR="0081675C" w:rsidRPr="006D0BCC">
        <w:rPr>
          <w:rFonts w:ascii="Garamond" w:hAnsi="Garamond"/>
        </w:rPr>
        <w:t xml:space="preserve">get a grip on </w:t>
      </w:r>
      <w:r w:rsidR="004C3723" w:rsidRPr="006D0BCC">
        <w:rPr>
          <w:rFonts w:ascii="Garamond" w:hAnsi="Garamond"/>
        </w:rPr>
        <w:t>its configurations in a digital age</w:t>
      </w:r>
      <w:r w:rsidR="00FE4050" w:rsidRPr="006D0BCC">
        <w:rPr>
          <w:rFonts w:ascii="Garamond" w:hAnsi="Garamond"/>
        </w:rPr>
        <w:t>.</w:t>
      </w:r>
    </w:p>
    <w:p w14:paraId="6EF12495" w14:textId="77777777" w:rsidR="0046295F" w:rsidRPr="006D0BCC" w:rsidRDefault="0046295F" w:rsidP="0046295F">
      <w:pPr>
        <w:rPr>
          <w:rFonts w:ascii="Garamond" w:hAnsi="Garamond"/>
        </w:rPr>
      </w:pPr>
    </w:p>
    <w:p w14:paraId="1BAF0D2B" w14:textId="6B41A92A" w:rsidR="007A51C6" w:rsidRPr="006D0BCC" w:rsidRDefault="007A51C6" w:rsidP="00A109A7">
      <w:pPr>
        <w:rPr>
          <w:rFonts w:ascii="Garamond" w:hAnsi="Garamond"/>
          <w:i/>
          <w:iCs/>
        </w:rPr>
      </w:pPr>
      <w:r w:rsidRPr="006D0BCC">
        <w:rPr>
          <w:rFonts w:ascii="Garamond" w:hAnsi="Garamond"/>
          <w:i/>
          <w:iCs/>
        </w:rPr>
        <w:t>Currents</w:t>
      </w:r>
    </w:p>
    <w:p w14:paraId="5103A2D3" w14:textId="138A4828" w:rsidR="00C44763" w:rsidRPr="006D0BCC" w:rsidRDefault="00C44763" w:rsidP="00A109A7">
      <w:pPr>
        <w:rPr>
          <w:rFonts w:ascii="Garamond" w:hAnsi="Garamond"/>
          <w:i/>
          <w:iCs/>
        </w:rPr>
      </w:pPr>
    </w:p>
    <w:p w14:paraId="2116DFB4" w14:textId="71A59C85" w:rsidR="00F0153D" w:rsidRPr="006D0BCC" w:rsidRDefault="00F0153D" w:rsidP="00F0153D">
      <w:pPr>
        <w:rPr>
          <w:rFonts w:ascii="Garamond" w:hAnsi="Garamond"/>
        </w:rPr>
      </w:pPr>
      <w:proofErr w:type="spellStart"/>
      <w:r w:rsidRPr="006D0BCC">
        <w:rPr>
          <w:rFonts w:ascii="Garamond" w:hAnsi="Garamond"/>
        </w:rPr>
        <w:t>Doffman</w:t>
      </w:r>
      <w:proofErr w:type="spellEnd"/>
      <w:r w:rsidRPr="006D0BCC">
        <w:rPr>
          <w:rFonts w:ascii="Garamond" w:hAnsi="Garamond"/>
        </w:rPr>
        <w:t xml:space="preserve">, Z. (2020). </w:t>
      </w:r>
      <w:hyperlink r:id="rId76" w:anchor="334cf1194a1e" w:history="1">
        <w:r w:rsidRPr="006D0BCC">
          <w:rPr>
            <w:rStyle w:val="Hyperlink"/>
            <w:rFonts w:ascii="Garamond" w:hAnsi="Garamond"/>
          </w:rPr>
          <w:t>Black Lives Matter: U.S. Protesters Tracked By Secretive Phone Location Technology</w:t>
        </w:r>
      </w:hyperlink>
      <w:r w:rsidRPr="006D0BCC">
        <w:rPr>
          <w:rFonts w:ascii="Garamond" w:hAnsi="Garamond"/>
        </w:rPr>
        <w:t xml:space="preserve">, </w:t>
      </w:r>
      <w:r w:rsidRPr="006D0BCC">
        <w:rPr>
          <w:rFonts w:ascii="Garamond" w:hAnsi="Garamond"/>
          <w:i/>
          <w:iCs/>
        </w:rPr>
        <w:t>Forbes</w:t>
      </w:r>
      <w:r w:rsidRPr="006D0BCC">
        <w:rPr>
          <w:rFonts w:ascii="Garamond" w:hAnsi="Garamond"/>
        </w:rPr>
        <w:t>, 26 June 2020.</w:t>
      </w:r>
    </w:p>
    <w:p w14:paraId="3AFECF4B" w14:textId="77777777" w:rsidR="00C44763" w:rsidRPr="006D0BCC" w:rsidRDefault="00C44763" w:rsidP="00A109A7">
      <w:pPr>
        <w:rPr>
          <w:rFonts w:ascii="Garamond" w:hAnsi="Garamond"/>
        </w:rPr>
      </w:pPr>
    </w:p>
    <w:p w14:paraId="663EDE47" w14:textId="08CAE1B3" w:rsidR="00373283" w:rsidRPr="006D0BCC" w:rsidRDefault="003B1C08" w:rsidP="00373283">
      <w:pPr>
        <w:rPr>
          <w:rFonts w:ascii="Garamond" w:hAnsi="Garamond"/>
        </w:rPr>
      </w:pPr>
      <w:r w:rsidRPr="006D0BCC">
        <w:rPr>
          <w:rFonts w:ascii="Garamond" w:hAnsi="Garamond"/>
        </w:rPr>
        <w:t xml:space="preserve">Hill, K. (2020). </w:t>
      </w:r>
      <w:hyperlink r:id="rId77" w:history="1">
        <w:r w:rsidR="00373283" w:rsidRPr="006D0BCC">
          <w:rPr>
            <w:rStyle w:val="Hyperlink"/>
            <w:rFonts w:ascii="Garamond" w:hAnsi="Garamond"/>
          </w:rPr>
          <w:t>The Secretive Company That Might End Privacy as We Know It</w:t>
        </w:r>
      </w:hyperlink>
      <w:r w:rsidRPr="006D0BCC">
        <w:rPr>
          <w:rFonts w:ascii="Garamond" w:hAnsi="Garamond"/>
        </w:rPr>
        <w:t xml:space="preserve">, </w:t>
      </w:r>
      <w:r w:rsidRPr="006D0BCC">
        <w:rPr>
          <w:rFonts w:ascii="Garamond" w:hAnsi="Garamond"/>
          <w:i/>
          <w:iCs/>
        </w:rPr>
        <w:t>New York Times</w:t>
      </w:r>
      <w:r w:rsidRPr="006D0BCC">
        <w:rPr>
          <w:rFonts w:ascii="Garamond" w:hAnsi="Garamond"/>
        </w:rPr>
        <w:t>, 18 Jan. 2020.</w:t>
      </w:r>
    </w:p>
    <w:p w14:paraId="6197D50F" w14:textId="45A5826E" w:rsidR="007A51C6" w:rsidRPr="006D0BCC" w:rsidRDefault="007A51C6" w:rsidP="00A109A7">
      <w:pPr>
        <w:rPr>
          <w:rFonts w:ascii="Garamond" w:hAnsi="Garamond"/>
          <w:i/>
          <w:iCs/>
        </w:rPr>
      </w:pPr>
    </w:p>
    <w:p w14:paraId="4EEF6EF3" w14:textId="370B890A" w:rsidR="001379B3" w:rsidRPr="006D0BCC" w:rsidRDefault="001379B3" w:rsidP="001379B3">
      <w:pPr>
        <w:rPr>
          <w:rFonts w:ascii="Garamond" w:hAnsi="Garamond"/>
        </w:rPr>
      </w:pPr>
      <w:r w:rsidRPr="006D0BCC">
        <w:rPr>
          <w:rFonts w:ascii="Garamond" w:hAnsi="Garamond"/>
        </w:rPr>
        <w:t xml:space="preserve">Tiffany, K. (2020). </w:t>
      </w:r>
      <w:hyperlink r:id="rId78" w:history="1">
        <w:r w:rsidRPr="006D0BCC">
          <w:rPr>
            <w:rStyle w:val="Hyperlink"/>
            <w:rFonts w:ascii="Garamond" w:hAnsi="Garamond"/>
          </w:rPr>
          <w:t>Why K-pop Fans Are No Longer Posting About K-pop</w:t>
        </w:r>
      </w:hyperlink>
      <w:r w:rsidRPr="006D0BCC">
        <w:rPr>
          <w:rFonts w:ascii="Garamond" w:hAnsi="Garamond"/>
        </w:rPr>
        <w:t xml:space="preserve">, </w:t>
      </w:r>
      <w:r w:rsidRPr="006D0BCC">
        <w:rPr>
          <w:rFonts w:ascii="Garamond" w:hAnsi="Garamond"/>
          <w:i/>
          <w:iCs/>
        </w:rPr>
        <w:t>The Atlantic</w:t>
      </w:r>
      <w:r w:rsidRPr="006D0BCC">
        <w:rPr>
          <w:rFonts w:ascii="Garamond" w:hAnsi="Garamond"/>
        </w:rPr>
        <w:t xml:space="preserve">, </w:t>
      </w:r>
      <w:r w:rsidR="005276DB" w:rsidRPr="006D0BCC">
        <w:rPr>
          <w:rFonts w:ascii="Garamond" w:hAnsi="Garamond"/>
        </w:rPr>
        <w:t>6 June 2020.</w:t>
      </w:r>
    </w:p>
    <w:p w14:paraId="79899DBC" w14:textId="1F224177" w:rsidR="002934AE" w:rsidRPr="006D0BCC" w:rsidRDefault="002934AE" w:rsidP="00A109A7">
      <w:pPr>
        <w:rPr>
          <w:rFonts w:ascii="Garamond" w:hAnsi="Garamond"/>
        </w:rPr>
      </w:pPr>
    </w:p>
    <w:p w14:paraId="01E2ECE9" w14:textId="533B0EAE" w:rsidR="001854E9" w:rsidRPr="006D0BCC" w:rsidRDefault="001854E9" w:rsidP="00A109A7">
      <w:pPr>
        <w:rPr>
          <w:rFonts w:ascii="Garamond" w:hAnsi="Garamond"/>
          <w:i/>
          <w:iCs/>
        </w:rPr>
      </w:pPr>
      <w:r w:rsidRPr="006D0BCC">
        <w:rPr>
          <w:rFonts w:ascii="Garamond" w:hAnsi="Garamond"/>
          <w:i/>
          <w:iCs/>
        </w:rPr>
        <w:t>Antecedents</w:t>
      </w:r>
    </w:p>
    <w:p w14:paraId="54458F34" w14:textId="0B938E84" w:rsidR="001854E9" w:rsidRPr="006D0BCC" w:rsidRDefault="001854E9" w:rsidP="00A109A7">
      <w:pPr>
        <w:rPr>
          <w:rFonts w:ascii="Garamond" w:hAnsi="Garamond"/>
        </w:rPr>
      </w:pPr>
    </w:p>
    <w:p w14:paraId="05E1EFEA" w14:textId="7E396ACA" w:rsidR="00CF7BA9" w:rsidRPr="006D0BCC" w:rsidRDefault="00CF7BA9" w:rsidP="00CF7BA9">
      <w:pPr>
        <w:rPr>
          <w:rFonts w:ascii="Garamond" w:hAnsi="Garamond"/>
        </w:rPr>
      </w:pPr>
      <w:proofErr w:type="spellStart"/>
      <w:r w:rsidRPr="006D0BCC">
        <w:rPr>
          <w:rFonts w:ascii="Garamond" w:hAnsi="Garamond"/>
        </w:rPr>
        <w:t>Tehranian</w:t>
      </w:r>
      <w:proofErr w:type="spellEnd"/>
      <w:r w:rsidRPr="006D0BCC">
        <w:rPr>
          <w:rFonts w:ascii="Garamond" w:hAnsi="Garamond"/>
        </w:rPr>
        <w:t xml:space="preserve">, M. (1980). </w:t>
      </w:r>
      <w:hyperlink w:history="1">
        <w:r w:rsidRPr="006D0BCC">
          <w:rPr>
            <w:rStyle w:val="Hyperlink"/>
            <w:rFonts w:ascii="Garamond" w:hAnsi="Garamond"/>
          </w:rPr>
          <w:t>Communication and revolution in Iran: The passing of a paradigm</w:t>
        </w:r>
      </w:hyperlink>
      <w:r w:rsidRPr="006D0BCC">
        <w:rPr>
          <w:rFonts w:ascii="Garamond" w:hAnsi="Garamond"/>
        </w:rPr>
        <w:t>. </w:t>
      </w:r>
      <w:r w:rsidRPr="006D0BCC">
        <w:rPr>
          <w:rFonts w:ascii="Garamond" w:hAnsi="Garamond"/>
          <w:i/>
          <w:iCs/>
        </w:rPr>
        <w:t>Iranian Studies</w:t>
      </w:r>
      <w:r w:rsidRPr="006D0BCC">
        <w:rPr>
          <w:rFonts w:ascii="Garamond" w:hAnsi="Garamond"/>
        </w:rPr>
        <w:t>, </w:t>
      </w:r>
      <w:r w:rsidRPr="006D0BCC">
        <w:rPr>
          <w:rFonts w:ascii="Garamond" w:hAnsi="Garamond"/>
          <w:i/>
          <w:iCs/>
        </w:rPr>
        <w:t>13</w:t>
      </w:r>
      <w:r w:rsidRPr="006D0BCC">
        <w:rPr>
          <w:rFonts w:ascii="Garamond" w:hAnsi="Garamond"/>
        </w:rPr>
        <w:t>(1-4), 5-30.</w:t>
      </w:r>
    </w:p>
    <w:p w14:paraId="16B6E4F3" w14:textId="77777777" w:rsidR="00CF7BA9" w:rsidRPr="006D0BCC" w:rsidRDefault="00CF7BA9" w:rsidP="00A109A7">
      <w:pPr>
        <w:rPr>
          <w:rFonts w:ascii="Garamond" w:hAnsi="Garamond"/>
        </w:rPr>
      </w:pPr>
    </w:p>
    <w:p w14:paraId="576A0642" w14:textId="1AEED0B5" w:rsidR="00305DBE" w:rsidRPr="00552E69" w:rsidRDefault="00305DBE" w:rsidP="00305DBE">
      <w:pPr>
        <w:rPr>
          <w:rFonts w:ascii="Garamond" w:hAnsi="Garamond"/>
        </w:rPr>
      </w:pPr>
      <w:r w:rsidRPr="00552E69">
        <w:rPr>
          <w:rFonts w:ascii="Garamond" w:hAnsi="Garamond"/>
        </w:rPr>
        <w:t xml:space="preserve">Adams, P. C. (1996). </w:t>
      </w:r>
      <w:hyperlink r:id="rId79" w:history="1">
        <w:r w:rsidRPr="00552E69">
          <w:rPr>
            <w:rStyle w:val="Hyperlink"/>
            <w:rFonts w:ascii="Garamond" w:hAnsi="Garamond"/>
          </w:rPr>
          <w:t>Protest and the scale politics of telecommunications</w:t>
        </w:r>
      </w:hyperlink>
      <w:r w:rsidRPr="00552E69">
        <w:rPr>
          <w:rFonts w:ascii="Garamond" w:hAnsi="Garamond"/>
        </w:rPr>
        <w:t>. </w:t>
      </w:r>
      <w:r w:rsidRPr="00552E69">
        <w:rPr>
          <w:rFonts w:ascii="Garamond" w:hAnsi="Garamond"/>
          <w:i/>
          <w:iCs/>
        </w:rPr>
        <w:t xml:space="preserve">Political </w:t>
      </w:r>
      <w:r w:rsidR="00FA384C" w:rsidRPr="00552E69">
        <w:rPr>
          <w:rFonts w:ascii="Garamond" w:hAnsi="Garamond"/>
          <w:i/>
          <w:iCs/>
        </w:rPr>
        <w:t>G</w:t>
      </w:r>
      <w:r w:rsidRPr="00552E69">
        <w:rPr>
          <w:rFonts w:ascii="Garamond" w:hAnsi="Garamond"/>
          <w:i/>
          <w:iCs/>
        </w:rPr>
        <w:t>eography</w:t>
      </w:r>
      <w:r w:rsidRPr="00552E69">
        <w:rPr>
          <w:rFonts w:ascii="Garamond" w:hAnsi="Garamond"/>
        </w:rPr>
        <w:t>, </w:t>
      </w:r>
      <w:r w:rsidRPr="00552E69">
        <w:rPr>
          <w:rFonts w:ascii="Garamond" w:hAnsi="Garamond"/>
          <w:i/>
          <w:iCs/>
        </w:rPr>
        <w:t>15</w:t>
      </w:r>
      <w:r w:rsidRPr="00552E69">
        <w:rPr>
          <w:rFonts w:ascii="Garamond" w:hAnsi="Garamond"/>
        </w:rPr>
        <w:t>(5), 419-441.</w:t>
      </w:r>
    </w:p>
    <w:p w14:paraId="1DBC1532" w14:textId="77777777" w:rsidR="00305DBE" w:rsidRPr="00552E69" w:rsidRDefault="00305DBE" w:rsidP="00A109A7">
      <w:pPr>
        <w:rPr>
          <w:rFonts w:ascii="Garamond" w:hAnsi="Garamond"/>
        </w:rPr>
      </w:pPr>
    </w:p>
    <w:p w14:paraId="3FFB48E6" w14:textId="77777777" w:rsidR="00F92A94" w:rsidRPr="006E5F83" w:rsidRDefault="00F92A94" w:rsidP="00F92A94">
      <w:pPr>
        <w:rPr>
          <w:rFonts w:ascii="Garamond" w:hAnsi="Garamond"/>
        </w:rPr>
      </w:pPr>
      <w:r w:rsidRPr="006E5F83">
        <w:rPr>
          <w:rFonts w:ascii="Garamond" w:hAnsi="Garamond"/>
        </w:rPr>
        <w:t xml:space="preserve">Medina, E. (2011). </w:t>
      </w:r>
      <w:hyperlink r:id="rId80" w:history="1">
        <w:r w:rsidRPr="006E5F83">
          <w:rPr>
            <w:rStyle w:val="Hyperlink"/>
            <w:rFonts w:ascii="Garamond" w:hAnsi="Garamond"/>
            <w:i/>
            <w:iCs/>
          </w:rPr>
          <w:t>Cybernetic Revolutionaries: Technology and Politics in Allende’s Chile</w:t>
        </w:r>
      </w:hyperlink>
      <w:r w:rsidRPr="006E5F83">
        <w:rPr>
          <w:rFonts w:ascii="Garamond" w:hAnsi="Garamond"/>
        </w:rPr>
        <w:t>. Introduction and Conclusion</w:t>
      </w:r>
    </w:p>
    <w:p w14:paraId="7813DCE3" w14:textId="77777777" w:rsidR="00F92A94" w:rsidRPr="006E5F83" w:rsidRDefault="00F92A94" w:rsidP="00A109A7">
      <w:pPr>
        <w:rPr>
          <w:rFonts w:ascii="Garamond" w:hAnsi="Garamond"/>
        </w:rPr>
      </w:pPr>
    </w:p>
    <w:p w14:paraId="15D4B4A6" w14:textId="77777777" w:rsidR="009B3DAD" w:rsidRPr="009B3DAD" w:rsidRDefault="009B3DAD" w:rsidP="009B3DAD">
      <w:pPr>
        <w:rPr>
          <w:rFonts w:ascii="Garamond" w:hAnsi="Garamond"/>
        </w:rPr>
      </w:pPr>
      <w:r w:rsidRPr="009B3DAD">
        <w:rPr>
          <w:rFonts w:ascii="Garamond" w:hAnsi="Garamond"/>
        </w:rPr>
        <w:t>Straus, S. (2007). What is the relationship between hate radio and violence? Rethinking Rwanda's “radio machete”. </w:t>
      </w:r>
      <w:r w:rsidRPr="009B3DAD">
        <w:rPr>
          <w:rFonts w:ascii="Garamond" w:hAnsi="Garamond"/>
          <w:i/>
          <w:iCs/>
        </w:rPr>
        <w:t>Politics &amp; Society</w:t>
      </w:r>
      <w:r w:rsidRPr="009B3DAD">
        <w:rPr>
          <w:rFonts w:ascii="Garamond" w:hAnsi="Garamond"/>
        </w:rPr>
        <w:t>, </w:t>
      </w:r>
      <w:r w:rsidRPr="009B3DAD">
        <w:rPr>
          <w:rFonts w:ascii="Garamond" w:hAnsi="Garamond"/>
          <w:i/>
          <w:iCs/>
        </w:rPr>
        <w:t>35</w:t>
      </w:r>
      <w:r w:rsidRPr="009B3DAD">
        <w:rPr>
          <w:rFonts w:ascii="Garamond" w:hAnsi="Garamond"/>
        </w:rPr>
        <w:t>(4), 609-637.</w:t>
      </w:r>
    </w:p>
    <w:p w14:paraId="5C948072" w14:textId="77777777" w:rsidR="008D630E" w:rsidRPr="006D0BCC" w:rsidRDefault="008D630E" w:rsidP="00A109A7">
      <w:pPr>
        <w:rPr>
          <w:rFonts w:ascii="Garamond" w:hAnsi="Garamond"/>
        </w:rPr>
      </w:pPr>
    </w:p>
    <w:p w14:paraId="36CF2283" w14:textId="43635F32" w:rsidR="001854E9" w:rsidRPr="006D0BCC" w:rsidRDefault="001854E9" w:rsidP="00A109A7">
      <w:pPr>
        <w:rPr>
          <w:rFonts w:ascii="Garamond" w:hAnsi="Garamond"/>
          <w:i/>
          <w:iCs/>
        </w:rPr>
      </w:pPr>
      <w:r w:rsidRPr="006D0BCC">
        <w:rPr>
          <w:rFonts w:ascii="Garamond" w:hAnsi="Garamond"/>
          <w:i/>
          <w:iCs/>
        </w:rPr>
        <w:t xml:space="preserve">Digital </w:t>
      </w:r>
      <w:r w:rsidR="007A51C6" w:rsidRPr="006D0BCC">
        <w:rPr>
          <w:rFonts w:ascii="Garamond" w:hAnsi="Garamond"/>
          <w:i/>
          <w:iCs/>
        </w:rPr>
        <w:t>Age</w:t>
      </w:r>
    </w:p>
    <w:p w14:paraId="74066811" w14:textId="77777777" w:rsidR="00990CFD" w:rsidRPr="006D0BCC" w:rsidRDefault="00990CFD" w:rsidP="00A109A7">
      <w:pPr>
        <w:rPr>
          <w:rFonts w:ascii="Garamond" w:hAnsi="Garamond"/>
        </w:rPr>
      </w:pPr>
    </w:p>
    <w:p w14:paraId="14F2458E" w14:textId="6193DA09" w:rsidR="00D93AF3" w:rsidRPr="006D0BCC" w:rsidRDefault="00D93AF3" w:rsidP="00D93AF3">
      <w:pPr>
        <w:rPr>
          <w:rFonts w:ascii="Garamond" w:hAnsi="Garamond"/>
        </w:rPr>
      </w:pPr>
      <w:proofErr w:type="spellStart"/>
      <w:r w:rsidRPr="006D0BCC">
        <w:rPr>
          <w:rFonts w:ascii="Garamond" w:hAnsi="Garamond"/>
        </w:rPr>
        <w:t>Tufekci</w:t>
      </w:r>
      <w:proofErr w:type="spellEnd"/>
      <w:r w:rsidRPr="006D0BCC">
        <w:rPr>
          <w:rFonts w:ascii="Garamond" w:hAnsi="Garamond"/>
        </w:rPr>
        <w:t>, Z. (2017). </w:t>
      </w:r>
      <w:r w:rsidRPr="006D0BCC">
        <w:rPr>
          <w:rFonts w:ascii="Garamond" w:hAnsi="Garamond"/>
          <w:i/>
          <w:iCs/>
        </w:rPr>
        <w:t>Twitter and tear gas: The power and fragility of networked protest</w:t>
      </w:r>
      <w:r w:rsidRPr="006D0BCC">
        <w:rPr>
          <w:rFonts w:ascii="Garamond" w:hAnsi="Garamond"/>
        </w:rPr>
        <w:t>. Yale University Press. Introduction</w:t>
      </w:r>
    </w:p>
    <w:p w14:paraId="297E68D1" w14:textId="77777777" w:rsidR="00990CFD" w:rsidRPr="006D0BCC" w:rsidRDefault="00990CFD" w:rsidP="00A109A7">
      <w:pPr>
        <w:rPr>
          <w:rFonts w:ascii="Garamond" w:hAnsi="Garamond"/>
        </w:rPr>
      </w:pPr>
    </w:p>
    <w:p w14:paraId="0CF441C6" w14:textId="644CB457" w:rsidR="005922A2" w:rsidRPr="006D0BCC" w:rsidRDefault="005922A2" w:rsidP="005922A2">
      <w:pPr>
        <w:rPr>
          <w:rFonts w:ascii="Garamond" w:hAnsi="Garamond"/>
        </w:rPr>
      </w:pPr>
      <w:r w:rsidRPr="006D0BCC">
        <w:rPr>
          <w:rFonts w:ascii="Garamond" w:hAnsi="Garamond"/>
        </w:rPr>
        <w:t>Castells, M. (2015). </w:t>
      </w:r>
      <w:r w:rsidRPr="006D0BCC">
        <w:rPr>
          <w:rFonts w:ascii="Garamond" w:hAnsi="Garamond"/>
          <w:i/>
          <w:iCs/>
        </w:rPr>
        <w:t>Networks of outrage and hope: Social movements in the Internet age</w:t>
      </w:r>
      <w:r w:rsidRPr="006D0BCC">
        <w:rPr>
          <w:rFonts w:ascii="Garamond" w:hAnsi="Garamond"/>
        </w:rPr>
        <w:t>. John Wiley &amp; Sons. Introduction</w:t>
      </w:r>
    </w:p>
    <w:p w14:paraId="0D025CF8" w14:textId="77777777" w:rsidR="00385FEE" w:rsidRPr="006D0BCC" w:rsidRDefault="00385FEE" w:rsidP="00A109A7">
      <w:pPr>
        <w:rPr>
          <w:rFonts w:ascii="Garamond" w:hAnsi="Garamond"/>
        </w:rPr>
      </w:pPr>
    </w:p>
    <w:p w14:paraId="3F65A491" w14:textId="28AEB707" w:rsidR="00385FEE" w:rsidRPr="006D0BCC" w:rsidRDefault="00385FEE" w:rsidP="00385FEE">
      <w:pPr>
        <w:rPr>
          <w:rFonts w:ascii="Garamond" w:hAnsi="Garamond"/>
        </w:rPr>
      </w:pPr>
      <w:proofErr w:type="spellStart"/>
      <w:r w:rsidRPr="006D0BCC">
        <w:rPr>
          <w:rFonts w:ascii="Garamond" w:hAnsi="Garamond"/>
        </w:rPr>
        <w:lastRenderedPageBreak/>
        <w:t>Gerbaudo</w:t>
      </w:r>
      <w:proofErr w:type="spellEnd"/>
      <w:r w:rsidRPr="006D0BCC">
        <w:rPr>
          <w:rFonts w:ascii="Garamond" w:hAnsi="Garamond"/>
        </w:rPr>
        <w:t xml:space="preserve"> P. &amp; </w:t>
      </w:r>
      <w:proofErr w:type="spellStart"/>
      <w:r w:rsidRPr="006D0BCC">
        <w:rPr>
          <w:rFonts w:ascii="Garamond" w:hAnsi="Garamond"/>
        </w:rPr>
        <w:t>Treré</w:t>
      </w:r>
      <w:proofErr w:type="spellEnd"/>
      <w:r w:rsidRPr="006D0BCC">
        <w:rPr>
          <w:rFonts w:ascii="Garamond" w:hAnsi="Garamond"/>
        </w:rPr>
        <w:t> E. (2015). </w:t>
      </w:r>
      <w:hyperlink r:id="rId81" w:history="1">
        <w:r w:rsidRPr="006D0BCC">
          <w:rPr>
            <w:rStyle w:val="Hyperlink"/>
            <w:rFonts w:ascii="Garamond" w:hAnsi="Garamond"/>
          </w:rPr>
          <w:t>In search of the ‘we’ of social media activism: introduction to the special issue on social media and protest identities</w:t>
        </w:r>
      </w:hyperlink>
      <w:r w:rsidRPr="006D0BCC">
        <w:rPr>
          <w:rFonts w:ascii="Garamond" w:hAnsi="Garamond"/>
        </w:rPr>
        <w:t>. </w:t>
      </w:r>
      <w:r w:rsidRPr="006D0BCC">
        <w:rPr>
          <w:rFonts w:ascii="Garamond" w:hAnsi="Garamond"/>
          <w:i/>
          <w:iCs/>
        </w:rPr>
        <w:t>Information, Communication &amp; Society</w:t>
      </w:r>
      <w:r w:rsidRPr="006D0BCC">
        <w:rPr>
          <w:rFonts w:ascii="Garamond" w:hAnsi="Garamond"/>
        </w:rPr>
        <w:t>, 18:8, 865-871.</w:t>
      </w:r>
    </w:p>
    <w:p w14:paraId="79FCCCEB" w14:textId="77777777" w:rsidR="00385FEE" w:rsidRPr="006D0BCC" w:rsidRDefault="00385FEE" w:rsidP="00A109A7">
      <w:pPr>
        <w:rPr>
          <w:rFonts w:ascii="Garamond" w:hAnsi="Garamond"/>
        </w:rPr>
      </w:pPr>
    </w:p>
    <w:p w14:paraId="7EA1715D" w14:textId="77777777" w:rsidR="00381057" w:rsidRPr="006D0BCC" w:rsidRDefault="00381057" w:rsidP="00381057">
      <w:pPr>
        <w:rPr>
          <w:rFonts w:ascii="Garamond" w:hAnsi="Garamond"/>
        </w:rPr>
      </w:pPr>
      <w:r w:rsidRPr="006D0BCC">
        <w:rPr>
          <w:rFonts w:ascii="Garamond" w:hAnsi="Garamond"/>
        </w:rPr>
        <w:t>Morozov, E. (2011). </w:t>
      </w:r>
      <w:r w:rsidRPr="006D0BCC">
        <w:rPr>
          <w:rFonts w:ascii="Garamond" w:hAnsi="Garamond"/>
          <w:i/>
          <w:iCs/>
        </w:rPr>
        <w:t>The net delusion: How not to liberate the world</w:t>
      </w:r>
      <w:r w:rsidRPr="006D0BCC">
        <w:rPr>
          <w:rFonts w:ascii="Garamond" w:hAnsi="Garamond"/>
        </w:rPr>
        <w:t>. London: Penguin.</w:t>
      </w:r>
      <w:r>
        <w:rPr>
          <w:rFonts w:ascii="Garamond" w:hAnsi="Garamond"/>
        </w:rPr>
        <w:t xml:space="preserve"> Introduction.</w:t>
      </w:r>
    </w:p>
    <w:p w14:paraId="4A44C6E8" w14:textId="77777777" w:rsidR="006E2915" w:rsidRDefault="006E2915" w:rsidP="00A109A7">
      <w:pPr>
        <w:rPr>
          <w:rFonts w:ascii="Garamond" w:hAnsi="Garamond"/>
          <w:i/>
          <w:iCs/>
        </w:rPr>
      </w:pPr>
    </w:p>
    <w:p w14:paraId="18AB7BB3" w14:textId="4369BB57" w:rsidR="00B36966" w:rsidRPr="006D0BCC" w:rsidRDefault="00B36966" w:rsidP="00A109A7">
      <w:pPr>
        <w:rPr>
          <w:rFonts w:ascii="Garamond" w:hAnsi="Garamond"/>
          <w:i/>
          <w:iCs/>
        </w:rPr>
      </w:pPr>
      <w:r w:rsidRPr="006D0BCC">
        <w:rPr>
          <w:rFonts w:ascii="Garamond" w:hAnsi="Garamond"/>
          <w:i/>
          <w:iCs/>
        </w:rPr>
        <w:t>Further</w:t>
      </w:r>
    </w:p>
    <w:p w14:paraId="5FD2FA5D" w14:textId="77777777" w:rsidR="00B36966" w:rsidRPr="006D0BCC" w:rsidRDefault="00B36966" w:rsidP="00D60700">
      <w:pPr>
        <w:ind w:left="720"/>
        <w:rPr>
          <w:rFonts w:ascii="Garamond" w:hAnsi="Garamond"/>
        </w:rPr>
      </w:pPr>
    </w:p>
    <w:p w14:paraId="3BDBBC98" w14:textId="58EDE244" w:rsidR="00B36966" w:rsidRPr="004C4B57" w:rsidRDefault="00B36966" w:rsidP="00B36966">
      <w:pPr>
        <w:rPr>
          <w:rFonts w:ascii="Garamond" w:hAnsi="Garamond"/>
        </w:rPr>
      </w:pPr>
      <w:proofErr w:type="spellStart"/>
      <w:r w:rsidRPr="004C4B57">
        <w:rPr>
          <w:rFonts w:ascii="Garamond" w:hAnsi="Garamond"/>
        </w:rPr>
        <w:t>Gerbaudo</w:t>
      </w:r>
      <w:proofErr w:type="spellEnd"/>
      <w:r w:rsidRPr="004C4B57">
        <w:rPr>
          <w:rFonts w:ascii="Garamond" w:hAnsi="Garamond"/>
        </w:rPr>
        <w:t xml:space="preserve">,   P.   (2012).   </w:t>
      </w:r>
      <w:r w:rsidRPr="004C4B57">
        <w:rPr>
          <w:rFonts w:ascii="Garamond" w:hAnsi="Garamond"/>
          <w:i/>
          <w:iCs/>
        </w:rPr>
        <w:t>Tweets   and   the   Streets:   Social   media   and   contemporary   activism</w:t>
      </w:r>
      <w:r w:rsidRPr="004C4B57">
        <w:rPr>
          <w:rFonts w:ascii="Garamond" w:hAnsi="Garamond"/>
        </w:rPr>
        <w:t xml:space="preserve">. London:  Pluto  Press. </w:t>
      </w:r>
    </w:p>
    <w:p w14:paraId="390E1FE6" w14:textId="6DEA822F" w:rsidR="00033023" w:rsidRPr="004C4B57" w:rsidRDefault="00033023" w:rsidP="00B36966">
      <w:pPr>
        <w:rPr>
          <w:rFonts w:ascii="Garamond" w:hAnsi="Garamond"/>
        </w:rPr>
      </w:pPr>
    </w:p>
    <w:p w14:paraId="62184AA0" w14:textId="77777777" w:rsidR="000C1A26" w:rsidRPr="006D0BCC" w:rsidRDefault="000C1A26" w:rsidP="000C1A26">
      <w:pPr>
        <w:rPr>
          <w:rFonts w:ascii="Garamond" w:hAnsi="Garamond"/>
        </w:rPr>
      </w:pPr>
      <w:r w:rsidRPr="000C1A26">
        <w:rPr>
          <w:rFonts w:ascii="Garamond" w:hAnsi="Garamond"/>
        </w:rPr>
        <w:t xml:space="preserve">Hardt &amp; Negri, </w:t>
      </w:r>
      <w:r w:rsidRPr="000C1A26">
        <w:rPr>
          <w:rFonts w:ascii="Garamond" w:hAnsi="Garamond"/>
          <w:i/>
          <w:iCs/>
        </w:rPr>
        <w:t>Multitude</w:t>
      </w:r>
      <w:r w:rsidRPr="000C1A26">
        <w:rPr>
          <w:rFonts w:ascii="Garamond" w:hAnsi="Garamond"/>
        </w:rPr>
        <w:t>, “Inventing Network Struggles”. Works well with Castells, I particularly like the way in which they link the transformation of revolutionary movements to the post-Fordist restructuring of production they describe in the Empire passage listed above (see pp. 82-83).</w:t>
      </w:r>
    </w:p>
    <w:p w14:paraId="12D20C92" w14:textId="77777777" w:rsidR="000C1A26" w:rsidRDefault="000C1A26" w:rsidP="004C4B57">
      <w:pPr>
        <w:rPr>
          <w:rFonts w:ascii="Garamond" w:hAnsi="Garamond"/>
        </w:rPr>
      </w:pPr>
    </w:p>
    <w:p w14:paraId="6B212C0A" w14:textId="1B4A775E" w:rsidR="004C4B57" w:rsidRPr="004C4B57" w:rsidRDefault="004C4B57" w:rsidP="004C4B57">
      <w:pPr>
        <w:rPr>
          <w:rFonts w:ascii="Garamond" w:hAnsi="Garamond"/>
        </w:rPr>
      </w:pPr>
      <w:r w:rsidRPr="004C4B57">
        <w:rPr>
          <w:rFonts w:ascii="Garamond" w:hAnsi="Garamond"/>
        </w:rPr>
        <w:t xml:space="preserve">Lance Bennett, W. &amp; </w:t>
      </w:r>
      <w:proofErr w:type="spellStart"/>
      <w:r w:rsidRPr="004C4B57">
        <w:rPr>
          <w:rFonts w:ascii="Garamond" w:hAnsi="Garamond"/>
        </w:rPr>
        <w:t>Segerberg</w:t>
      </w:r>
      <w:proofErr w:type="spellEnd"/>
      <w:r w:rsidRPr="004C4B57">
        <w:rPr>
          <w:rFonts w:ascii="Garamond" w:hAnsi="Garamond"/>
        </w:rPr>
        <w:t> A. (2012) </w:t>
      </w:r>
      <w:hyperlink r:id="rId82" w:history="1">
        <w:r w:rsidRPr="004C4B57">
          <w:rPr>
            <w:rStyle w:val="Hyperlink"/>
            <w:rFonts w:ascii="Garamond" w:hAnsi="Garamond"/>
          </w:rPr>
          <w:t>The logic of connective action</w:t>
        </w:r>
      </w:hyperlink>
      <w:r w:rsidRPr="004C4B57">
        <w:rPr>
          <w:rFonts w:ascii="Garamond" w:hAnsi="Garamond"/>
        </w:rPr>
        <w:t>. </w:t>
      </w:r>
      <w:r w:rsidRPr="004C4B57">
        <w:rPr>
          <w:rFonts w:ascii="Garamond" w:hAnsi="Garamond"/>
          <w:i/>
          <w:iCs/>
        </w:rPr>
        <w:t>Information, Communication &amp; Society</w:t>
      </w:r>
      <w:r w:rsidRPr="004C4B57">
        <w:rPr>
          <w:rFonts w:ascii="Garamond" w:hAnsi="Garamond"/>
        </w:rPr>
        <w:t xml:space="preserve">, 15:5, 739-768. </w:t>
      </w:r>
      <w:r w:rsidRPr="004C4B57">
        <w:rPr>
          <w:rFonts w:ascii="Garamond" w:hAnsi="Garamond"/>
          <w:i/>
          <w:iCs/>
        </w:rPr>
        <w:t>OR</w:t>
      </w:r>
    </w:p>
    <w:p w14:paraId="0319298D" w14:textId="77777777" w:rsidR="004C4B57" w:rsidRPr="004C4B57" w:rsidRDefault="004C4B57" w:rsidP="00AE2B60">
      <w:pPr>
        <w:rPr>
          <w:rFonts w:ascii="Garamond" w:hAnsi="Garamond"/>
        </w:rPr>
      </w:pPr>
    </w:p>
    <w:p w14:paraId="457AA81A" w14:textId="47383CF8" w:rsidR="00AE2B60" w:rsidRDefault="00AE2B60" w:rsidP="00AE2B60">
      <w:pPr>
        <w:ind w:left="567"/>
        <w:rPr>
          <w:rFonts w:ascii="Garamond" w:hAnsi="Garamond"/>
        </w:rPr>
      </w:pPr>
      <w:r w:rsidRPr="004C4B57">
        <w:rPr>
          <w:rFonts w:ascii="Garamond" w:hAnsi="Garamond"/>
        </w:rPr>
        <w:t xml:space="preserve">Bennett, W., &amp; </w:t>
      </w:r>
      <w:proofErr w:type="spellStart"/>
      <w:r w:rsidRPr="004C4B57">
        <w:rPr>
          <w:rFonts w:ascii="Garamond" w:hAnsi="Garamond"/>
        </w:rPr>
        <w:t>Segerberg</w:t>
      </w:r>
      <w:proofErr w:type="spellEnd"/>
      <w:r w:rsidRPr="004C4B57">
        <w:rPr>
          <w:rFonts w:ascii="Garamond" w:hAnsi="Garamond"/>
        </w:rPr>
        <w:t>, A. (2013). </w:t>
      </w:r>
      <w:hyperlink r:id="rId83" w:history="1">
        <w:r w:rsidRPr="004C4B57">
          <w:rPr>
            <w:rStyle w:val="Hyperlink"/>
            <w:rFonts w:ascii="Garamond" w:hAnsi="Garamond"/>
            <w:i/>
            <w:iCs/>
          </w:rPr>
          <w:t>The logic of connective action : Digital media and the personalization of contentious politics</w:t>
        </w:r>
        <w:r w:rsidRPr="004C4B57">
          <w:rPr>
            <w:rStyle w:val="Hyperlink"/>
            <w:rFonts w:ascii="Garamond" w:hAnsi="Garamond"/>
          </w:rPr>
          <w:t> </w:t>
        </w:r>
      </w:hyperlink>
      <w:r w:rsidRPr="004C4B57">
        <w:rPr>
          <w:rFonts w:ascii="Garamond" w:hAnsi="Garamond"/>
        </w:rPr>
        <w:t>(Cambridge studies in contentious politics).</w:t>
      </w:r>
    </w:p>
    <w:p w14:paraId="5387DDA5" w14:textId="1E4EDDD5" w:rsidR="000028F0" w:rsidRDefault="000028F0" w:rsidP="00AE2B60">
      <w:pPr>
        <w:rPr>
          <w:rFonts w:ascii="Garamond" w:hAnsi="Garamond"/>
        </w:rPr>
      </w:pPr>
    </w:p>
    <w:p w14:paraId="0D5FB507" w14:textId="38862E39" w:rsidR="00946590" w:rsidRPr="00946590" w:rsidRDefault="00946590" w:rsidP="00946590">
      <w:pPr>
        <w:rPr>
          <w:rFonts w:ascii="Garamond" w:hAnsi="Garamond"/>
        </w:rPr>
      </w:pPr>
      <w:r w:rsidRPr="00946590">
        <w:rPr>
          <w:rFonts w:ascii="Garamond" w:hAnsi="Garamond"/>
        </w:rPr>
        <w:t xml:space="preserve">Earl, J., &amp; </w:t>
      </w:r>
      <w:proofErr w:type="spellStart"/>
      <w:r w:rsidRPr="00946590">
        <w:rPr>
          <w:rFonts w:ascii="Garamond" w:hAnsi="Garamond"/>
        </w:rPr>
        <w:t>Kimport</w:t>
      </w:r>
      <w:proofErr w:type="spellEnd"/>
      <w:r w:rsidRPr="00946590">
        <w:rPr>
          <w:rFonts w:ascii="Garamond" w:hAnsi="Garamond"/>
        </w:rPr>
        <w:t>, K. (2011). </w:t>
      </w:r>
      <w:r w:rsidRPr="00946590">
        <w:rPr>
          <w:rFonts w:ascii="Garamond" w:hAnsi="Garamond"/>
          <w:i/>
          <w:iCs/>
        </w:rPr>
        <w:t xml:space="preserve">Digitally </w:t>
      </w:r>
      <w:r w:rsidR="003549DF" w:rsidRPr="00946590">
        <w:rPr>
          <w:rFonts w:ascii="Garamond" w:hAnsi="Garamond"/>
          <w:i/>
          <w:iCs/>
        </w:rPr>
        <w:t xml:space="preserve">Enabled Social Change: </w:t>
      </w:r>
      <w:r w:rsidRPr="00946590">
        <w:rPr>
          <w:rFonts w:ascii="Garamond" w:hAnsi="Garamond"/>
          <w:i/>
          <w:iCs/>
        </w:rPr>
        <w:t xml:space="preserve">Activism </w:t>
      </w:r>
      <w:r w:rsidR="003549DF">
        <w:rPr>
          <w:rFonts w:ascii="Garamond" w:hAnsi="Garamond"/>
          <w:i/>
          <w:iCs/>
        </w:rPr>
        <w:t>i</w:t>
      </w:r>
      <w:r w:rsidR="003549DF" w:rsidRPr="00946590">
        <w:rPr>
          <w:rFonts w:ascii="Garamond" w:hAnsi="Garamond"/>
          <w:i/>
          <w:iCs/>
        </w:rPr>
        <w:t xml:space="preserve">n </w:t>
      </w:r>
      <w:r w:rsidR="003549DF">
        <w:rPr>
          <w:rFonts w:ascii="Garamond" w:hAnsi="Garamond"/>
          <w:i/>
          <w:iCs/>
        </w:rPr>
        <w:t>t</w:t>
      </w:r>
      <w:r w:rsidR="003549DF" w:rsidRPr="00946590">
        <w:rPr>
          <w:rFonts w:ascii="Garamond" w:hAnsi="Garamond"/>
          <w:i/>
          <w:iCs/>
        </w:rPr>
        <w:t>he Internet Age</w:t>
      </w:r>
      <w:r w:rsidRPr="00946590">
        <w:rPr>
          <w:rFonts w:ascii="Garamond" w:hAnsi="Garamond"/>
        </w:rPr>
        <w:t xml:space="preserve">. </w:t>
      </w:r>
      <w:r w:rsidR="003549DF">
        <w:rPr>
          <w:rFonts w:ascii="Garamond" w:hAnsi="Garamond"/>
        </w:rPr>
        <w:t>MIT</w:t>
      </w:r>
      <w:r w:rsidRPr="00946590">
        <w:rPr>
          <w:rFonts w:ascii="Garamond" w:hAnsi="Garamond"/>
        </w:rPr>
        <w:t xml:space="preserve"> Press.</w:t>
      </w:r>
    </w:p>
    <w:p w14:paraId="6FE910F6" w14:textId="77777777" w:rsidR="00946590" w:rsidRDefault="00946590" w:rsidP="004C4B57">
      <w:pPr>
        <w:rPr>
          <w:rFonts w:ascii="Garamond" w:hAnsi="Garamond"/>
        </w:rPr>
      </w:pPr>
    </w:p>
    <w:p w14:paraId="7299C870" w14:textId="69154446" w:rsidR="004C4B57" w:rsidRPr="005E5191" w:rsidRDefault="004C4B57" w:rsidP="004C4B57">
      <w:pPr>
        <w:rPr>
          <w:rFonts w:ascii="Garamond" w:hAnsi="Garamond"/>
        </w:rPr>
      </w:pPr>
      <w:r w:rsidRPr="005E5191">
        <w:rPr>
          <w:rFonts w:ascii="Garamond" w:hAnsi="Garamond"/>
        </w:rPr>
        <w:t>Myers, D. J. (1994). Communication Technology and Social Movements: Contributions of Computer Networks to Activism. </w:t>
      </w:r>
      <w:r w:rsidRPr="005E5191">
        <w:rPr>
          <w:rFonts w:ascii="Garamond" w:hAnsi="Garamond"/>
          <w:i/>
          <w:iCs/>
        </w:rPr>
        <w:t>Social Science Computer Review</w:t>
      </w:r>
      <w:r w:rsidRPr="005E5191">
        <w:rPr>
          <w:rFonts w:ascii="Garamond" w:hAnsi="Garamond"/>
        </w:rPr>
        <w:t>, </w:t>
      </w:r>
      <w:r w:rsidRPr="005E5191">
        <w:rPr>
          <w:rFonts w:ascii="Garamond" w:hAnsi="Garamond"/>
          <w:i/>
          <w:iCs/>
        </w:rPr>
        <w:t>12</w:t>
      </w:r>
      <w:r w:rsidRPr="005E5191">
        <w:rPr>
          <w:rFonts w:ascii="Garamond" w:hAnsi="Garamond"/>
        </w:rPr>
        <w:t>(2), 250–260.</w:t>
      </w:r>
    </w:p>
    <w:p w14:paraId="10AB6547" w14:textId="77777777" w:rsidR="004C4B57" w:rsidRPr="004C4B57" w:rsidRDefault="004C4B57" w:rsidP="004C4B57">
      <w:pPr>
        <w:rPr>
          <w:rFonts w:ascii="Garamond" w:hAnsi="Garamond"/>
        </w:rPr>
      </w:pPr>
    </w:p>
    <w:p w14:paraId="52A0F484" w14:textId="77777777" w:rsidR="000028F0" w:rsidRPr="006D0BCC" w:rsidRDefault="000028F0" w:rsidP="00AE2B60">
      <w:pPr>
        <w:rPr>
          <w:rFonts w:ascii="Garamond" w:hAnsi="Garamond"/>
        </w:rPr>
      </w:pPr>
    </w:p>
    <w:p w14:paraId="3BD92962" w14:textId="4E423624" w:rsidR="005D1110" w:rsidRPr="006D0BCC" w:rsidRDefault="005D1110">
      <w:pPr>
        <w:rPr>
          <w:rFonts w:ascii="Garamond" w:hAnsi="Garamond"/>
        </w:rPr>
      </w:pPr>
    </w:p>
    <w:sectPr w:rsidR="005D1110" w:rsidRPr="006D0BCC" w:rsidSect="007115B0">
      <w:headerReference w:type="default" r:id="rId84"/>
      <w:footerReference w:type="even" r:id="rId85"/>
      <w:footerReference w:type="default" r:id="rId8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5B278" w14:textId="77777777" w:rsidR="00AA0AEA" w:rsidRDefault="00AA0AEA" w:rsidP="00D65A86">
      <w:r>
        <w:separator/>
      </w:r>
    </w:p>
  </w:endnote>
  <w:endnote w:type="continuationSeparator" w:id="0">
    <w:p w14:paraId="248674B0" w14:textId="77777777" w:rsidR="00AA0AEA" w:rsidRDefault="00AA0AEA" w:rsidP="00D65A86">
      <w:r>
        <w:continuationSeparator/>
      </w:r>
    </w:p>
  </w:endnote>
  <w:endnote w:type="continuationNotice" w:id="1">
    <w:p w14:paraId="43A6000C" w14:textId="77777777" w:rsidR="00AA0AEA" w:rsidRDefault="00AA0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5473533"/>
      <w:docPartObj>
        <w:docPartGallery w:val="Page Numbers (Bottom of Page)"/>
        <w:docPartUnique/>
      </w:docPartObj>
    </w:sdtPr>
    <w:sdtEndPr>
      <w:rPr>
        <w:rStyle w:val="PageNumber"/>
      </w:rPr>
    </w:sdtEndPr>
    <w:sdtContent>
      <w:p w14:paraId="0845B426" w14:textId="6AE731E6" w:rsidR="009852A5" w:rsidRDefault="009852A5" w:rsidP="009D5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79D2E" w14:textId="77777777" w:rsidR="009852A5" w:rsidRDefault="009852A5" w:rsidP="00A10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149152"/>
      <w:docPartObj>
        <w:docPartGallery w:val="Page Numbers (Bottom of Page)"/>
        <w:docPartUnique/>
      </w:docPartObj>
    </w:sdtPr>
    <w:sdtEndPr>
      <w:rPr>
        <w:rStyle w:val="PageNumber"/>
      </w:rPr>
    </w:sdtEndPr>
    <w:sdtContent>
      <w:p w14:paraId="0B701AD5" w14:textId="5C059891" w:rsidR="009852A5" w:rsidRDefault="009852A5" w:rsidP="009D5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423">
          <w:rPr>
            <w:rStyle w:val="PageNumber"/>
            <w:noProof/>
          </w:rPr>
          <w:t>1</w:t>
        </w:r>
        <w:r>
          <w:rPr>
            <w:rStyle w:val="PageNumber"/>
          </w:rPr>
          <w:fldChar w:fldCharType="end"/>
        </w:r>
      </w:p>
    </w:sdtContent>
  </w:sdt>
  <w:p w14:paraId="23E7B74F" w14:textId="77777777" w:rsidR="009852A5" w:rsidRDefault="009852A5" w:rsidP="00A10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B3FC" w14:textId="77777777" w:rsidR="00AA0AEA" w:rsidRDefault="00AA0AEA" w:rsidP="00D65A86">
      <w:r>
        <w:separator/>
      </w:r>
    </w:p>
  </w:footnote>
  <w:footnote w:type="continuationSeparator" w:id="0">
    <w:p w14:paraId="0BD08968" w14:textId="77777777" w:rsidR="00AA0AEA" w:rsidRDefault="00AA0AEA" w:rsidP="00D65A86">
      <w:r>
        <w:continuationSeparator/>
      </w:r>
    </w:p>
  </w:footnote>
  <w:footnote w:type="continuationNotice" w:id="1">
    <w:p w14:paraId="192AF620" w14:textId="77777777" w:rsidR="00AA0AEA" w:rsidRDefault="00AA0A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49CC" w14:textId="63B50B07" w:rsidR="009852A5" w:rsidRPr="00517DB4" w:rsidRDefault="00775757" w:rsidP="00517DB4">
    <w:pPr>
      <w:pStyle w:val="Header"/>
      <w:jc w:val="right"/>
      <w:rPr>
        <w:i/>
        <w:iCs/>
        <w:sz w:val="21"/>
        <w:szCs w:val="21"/>
      </w:rPr>
    </w:pPr>
    <w:r>
      <w:rPr>
        <w:i/>
        <w:iCs/>
        <w:sz w:val="21"/>
        <w:szCs w:val="21"/>
      </w:rPr>
      <w:t>v</w:t>
    </w:r>
    <w:r w:rsidR="001D22B0">
      <w:rPr>
        <w:i/>
        <w:iCs/>
        <w:sz w:val="21"/>
        <w:szCs w:val="21"/>
      </w:rPr>
      <w:t>2</w:t>
    </w:r>
    <w:r>
      <w:rPr>
        <w:i/>
        <w:iCs/>
        <w:sz w:val="21"/>
        <w:szCs w:val="21"/>
      </w:rPr>
      <w:t>.0</w:t>
    </w:r>
    <w:r w:rsidR="009852A5">
      <w:rPr>
        <w:i/>
        <w:iCs/>
        <w:sz w:val="21"/>
        <w:szCs w:val="21"/>
      </w:rPr>
      <w:t xml:space="preserve"> </w:t>
    </w:r>
    <w:r w:rsidR="001D22B0">
      <w:rPr>
        <w:i/>
        <w:iCs/>
        <w:sz w:val="21"/>
        <w:szCs w:val="21"/>
      </w:rPr>
      <w:t xml:space="preserve">October </w:t>
    </w:r>
    <w:r w:rsidR="009852A5">
      <w:rPr>
        <w:i/>
        <w:iCs/>
        <w:sz w:val="21"/>
        <w:szCs w:val="21"/>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636"/>
    <w:multiLevelType w:val="hybridMultilevel"/>
    <w:tmpl w:val="98CC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E2979"/>
    <w:multiLevelType w:val="hybridMultilevel"/>
    <w:tmpl w:val="DEE2175C"/>
    <w:lvl w:ilvl="0" w:tplc="752A44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6F5331"/>
    <w:multiLevelType w:val="hybridMultilevel"/>
    <w:tmpl w:val="BB924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5488D"/>
    <w:multiLevelType w:val="hybridMultilevel"/>
    <w:tmpl w:val="FB546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10"/>
    <w:rsid w:val="00000C16"/>
    <w:rsid w:val="000028F0"/>
    <w:rsid w:val="000057CD"/>
    <w:rsid w:val="0000768A"/>
    <w:rsid w:val="0000796F"/>
    <w:rsid w:val="00007AF5"/>
    <w:rsid w:val="00010E8E"/>
    <w:rsid w:val="0001341F"/>
    <w:rsid w:val="00013567"/>
    <w:rsid w:val="0001480D"/>
    <w:rsid w:val="000155C6"/>
    <w:rsid w:val="00015E0F"/>
    <w:rsid w:val="0002335A"/>
    <w:rsid w:val="000236BC"/>
    <w:rsid w:val="00024093"/>
    <w:rsid w:val="00027E15"/>
    <w:rsid w:val="000306A4"/>
    <w:rsid w:val="00033023"/>
    <w:rsid w:val="00033085"/>
    <w:rsid w:val="0004452E"/>
    <w:rsid w:val="00046679"/>
    <w:rsid w:val="000470F4"/>
    <w:rsid w:val="00050EDE"/>
    <w:rsid w:val="00051478"/>
    <w:rsid w:val="000555C1"/>
    <w:rsid w:val="0005587C"/>
    <w:rsid w:val="00062190"/>
    <w:rsid w:val="000630C6"/>
    <w:rsid w:val="00065AD8"/>
    <w:rsid w:val="00074A14"/>
    <w:rsid w:val="000759D5"/>
    <w:rsid w:val="00077D31"/>
    <w:rsid w:val="00080FE5"/>
    <w:rsid w:val="000815B1"/>
    <w:rsid w:val="000831C0"/>
    <w:rsid w:val="00083EB6"/>
    <w:rsid w:val="000879DF"/>
    <w:rsid w:val="00094B69"/>
    <w:rsid w:val="00096B94"/>
    <w:rsid w:val="00097515"/>
    <w:rsid w:val="00097EF8"/>
    <w:rsid w:val="000A1D2C"/>
    <w:rsid w:val="000A299E"/>
    <w:rsid w:val="000B12E2"/>
    <w:rsid w:val="000B1A2E"/>
    <w:rsid w:val="000B4079"/>
    <w:rsid w:val="000B5C1B"/>
    <w:rsid w:val="000B71B7"/>
    <w:rsid w:val="000B72D9"/>
    <w:rsid w:val="000C0799"/>
    <w:rsid w:val="000C1A26"/>
    <w:rsid w:val="000C235D"/>
    <w:rsid w:val="000C6665"/>
    <w:rsid w:val="000C6E93"/>
    <w:rsid w:val="000C7BF6"/>
    <w:rsid w:val="000D088C"/>
    <w:rsid w:val="000D20CD"/>
    <w:rsid w:val="000D4542"/>
    <w:rsid w:val="000D61C2"/>
    <w:rsid w:val="000D6645"/>
    <w:rsid w:val="000E2E35"/>
    <w:rsid w:val="000E2F64"/>
    <w:rsid w:val="000E4427"/>
    <w:rsid w:val="000E47C3"/>
    <w:rsid w:val="000E4EF9"/>
    <w:rsid w:val="000E66EB"/>
    <w:rsid w:val="000E72F7"/>
    <w:rsid w:val="000F06DC"/>
    <w:rsid w:val="000F41D3"/>
    <w:rsid w:val="000F7E2F"/>
    <w:rsid w:val="0010253F"/>
    <w:rsid w:val="00105A50"/>
    <w:rsid w:val="0010747D"/>
    <w:rsid w:val="001110C5"/>
    <w:rsid w:val="00111467"/>
    <w:rsid w:val="0011364B"/>
    <w:rsid w:val="0011393B"/>
    <w:rsid w:val="00114236"/>
    <w:rsid w:val="0011444E"/>
    <w:rsid w:val="001207B2"/>
    <w:rsid w:val="00125205"/>
    <w:rsid w:val="00130F3C"/>
    <w:rsid w:val="001315FB"/>
    <w:rsid w:val="00135292"/>
    <w:rsid w:val="001364FE"/>
    <w:rsid w:val="00136F2F"/>
    <w:rsid w:val="001379B3"/>
    <w:rsid w:val="00151118"/>
    <w:rsid w:val="00153E8A"/>
    <w:rsid w:val="001565EF"/>
    <w:rsid w:val="001568D4"/>
    <w:rsid w:val="001679DC"/>
    <w:rsid w:val="001722E9"/>
    <w:rsid w:val="00175122"/>
    <w:rsid w:val="00176D21"/>
    <w:rsid w:val="00181712"/>
    <w:rsid w:val="001854E9"/>
    <w:rsid w:val="00190D4D"/>
    <w:rsid w:val="001918B1"/>
    <w:rsid w:val="0019479F"/>
    <w:rsid w:val="00195567"/>
    <w:rsid w:val="00196FE2"/>
    <w:rsid w:val="001A039D"/>
    <w:rsid w:val="001A03E6"/>
    <w:rsid w:val="001A0F04"/>
    <w:rsid w:val="001A107F"/>
    <w:rsid w:val="001A1560"/>
    <w:rsid w:val="001A1E4E"/>
    <w:rsid w:val="001A5940"/>
    <w:rsid w:val="001B0B00"/>
    <w:rsid w:val="001B3615"/>
    <w:rsid w:val="001B6CEC"/>
    <w:rsid w:val="001B6D29"/>
    <w:rsid w:val="001B778B"/>
    <w:rsid w:val="001C0B4B"/>
    <w:rsid w:val="001C120C"/>
    <w:rsid w:val="001C230A"/>
    <w:rsid w:val="001C284B"/>
    <w:rsid w:val="001C5926"/>
    <w:rsid w:val="001C7681"/>
    <w:rsid w:val="001C777C"/>
    <w:rsid w:val="001D10FB"/>
    <w:rsid w:val="001D22B0"/>
    <w:rsid w:val="001D444A"/>
    <w:rsid w:val="001D447F"/>
    <w:rsid w:val="001D4943"/>
    <w:rsid w:val="001D5CF9"/>
    <w:rsid w:val="001D5DB3"/>
    <w:rsid w:val="001D600E"/>
    <w:rsid w:val="001D7306"/>
    <w:rsid w:val="001D7D2C"/>
    <w:rsid w:val="001E0EB4"/>
    <w:rsid w:val="001E385E"/>
    <w:rsid w:val="001E3AB5"/>
    <w:rsid w:val="001E7BDA"/>
    <w:rsid w:val="001F4BF5"/>
    <w:rsid w:val="00200BF6"/>
    <w:rsid w:val="00201CFE"/>
    <w:rsid w:val="00202D63"/>
    <w:rsid w:val="00207C66"/>
    <w:rsid w:val="00212DFF"/>
    <w:rsid w:val="00214938"/>
    <w:rsid w:val="00221802"/>
    <w:rsid w:val="00221DF2"/>
    <w:rsid w:val="002237ED"/>
    <w:rsid w:val="00225D6B"/>
    <w:rsid w:val="0022610A"/>
    <w:rsid w:val="00226FDF"/>
    <w:rsid w:val="002349AF"/>
    <w:rsid w:val="00236ADD"/>
    <w:rsid w:val="00243678"/>
    <w:rsid w:val="00243D67"/>
    <w:rsid w:val="00245521"/>
    <w:rsid w:val="00245FF0"/>
    <w:rsid w:val="002533A3"/>
    <w:rsid w:val="00254EE8"/>
    <w:rsid w:val="002554A0"/>
    <w:rsid w:val="0026495C"/>
    <w:rsid w:val="002660BE"/>
    <w:rsid w:val="00270B7D"/>
    <w:rsid w:val="00271C20"/>
    <w:rsid w:val="00274DD6"/>
    <w:rsid w:val="00274DD8"/>
    <w:rsid w:val="00286FCF"/>
    <w:rsid w:val="00290423"/>
    <w:rsid w:val="002934AE"/>
    <w:rsid w:val="00293D26"/>
    <w:rsid w:val="0029600C"/>
    <w:rsid w:val="002965CE"/>
    <w:rsid w:val="002A0BBB"/>
    <w:rsid w:val="002A1220"/>
    <w:rsid w:val="002A505E"/>
    <w:rsid w:val="002A6079"/>
    <w:rsid w:val="002B06E0"/>
    <w:rsid w:val="002B2BE8"/>
    <w:rsid w:val="002B3C27"/>
    <w:rsid w:val="002B5A44"/>
    <w:rsid w:val="002B7B48"/>
    <w:rsid w:val="002C201B"/>
    <w:rsid w:val="002C2666"/>
    <w:rsid w:val="002C299E"/>
    <w:rsid w:val="002C67B5"/>
    <w:rsid w:val="002C72F9"/>
    <w:rsid w:val="002D0EA6"/>
    <w:rsid w:val="002D1B20"/>
    <w:rsid w:val="002D2358"/>
    <w:rsid w:val="002D3A17"/>
    <w:rsid w:val="002D5336"/>
    <w:rsid w:val="002D6E6A"/>
    <w:rsid w:val="002E0D33"/>
    <w:rsid w:val="002E1CE4"/>
    <w:rsid w:val="002E3612"/>
    <w:rsid w:val="002E7B2C"/>
    <w:rsid w:val="002F11E5"/>
    <w:rsid w:val="002F39FC"/>
    <w:rsid w:val="002F4C47"/>
    <w:rsid w:val="002F6381"/>
    <w:rsid w:val="002F7199"/>
    <w:rsid w:val="00300726"/>
    <w:rsid w:val="003019B1"/>
    <w:rsid w:val="0030514C"/>
    <w:rsid w:val="00305DBE"/>
    <w:rsid w:val="00314185"/>
    <w:rsid w:val="0031434B"/>
    <w:rsid w:val="00315849"/>
    <w:rsid w:val="00317F2B"/>
    <w:rsid w:val="00320169"/>
    <w:rsid w:val="00322593"/>
    <w:rsid w:val="00322B5D"/>
    <w:rsid w:val="00323692"/>
    <w:rsid w:val="00325380"/>
    <w:rsid w:val="003318AE"/>
    <w:rsid w:val="0033285E"/>
    <w:rsid w:val="00332B50"/>
    <w:rsid w:val="00332BE2"/>
    <w:rsid w:val="003339A2"/>
    <w:rsid w:val="00335C05"/>
    <w:rsid w:val="00336EF6"/>
    <w:rsid w:val="00340E2D"/>
    <w:rsid w:val="00342C6F"/>
    <w:rsid w:val="00344D08"/>
    <w:rsid w:val="00344D71"/>
    <w:rsid w:val="00345BEB"/>
    <w:rsid w:val="00345D64"/>
    <w:rsid w:val="00346BA7"/>
    <w:rsid w:val="00350BD8"/>
    <w:rsid w:val="00350D05"/>
    <w:rsid w:val="003549DF"/>
    <w:rsid w:val="00355B31"/>
    <w:rsid w:val="00355E1B"/>
    <w:rsid w:val="00356981"/>
    <w:rsid w:val="00357255"/>
    <w:rsid w:val="0036029E"/>
    <w:rsid w:val="003604F8"/>
    <w:rsid w:val="00365B2D"/>
    <w:rsid w:val="00367007"/>
    <w:rsid w:val="003707C5"/>
    <w:rsid w:val="00370E3B"/>
    <w:rsid w:val="00372E43"/>
    <w:rsid w:val="00372E54"/>
    <w:rsid w:val="00373283"/>
    <w:rsid w:val="00373397"/>
    <w:rsid w:val="00381057"/>
    <w:rsid w:val="003857D3"/>
    <w:rsid w:val="00385FEE"/>
    <w:rsid w:val="003878A2"/>
    <w:rsid w:val="003922D4"/>
    <w:rsid w:val="00394B29"/>
    <w:rsid w:val="00397F62"/>
    <w:rsid w:val="003A0029"/>
    <w:rsid w:val="003A0720"/>
    <w:rsid w:val="003A1EF4"/>
    <w:rsid w:val="003A3EA2"/>
    <w:rsid w:val="003A4272"/>
    <w:rsid w:val="003A64F9"/>
    <w:rsid w:val="003B0BE4"/>
    <w:rsid w:val="003B1C08"/>
    <w:rsid w:val="003B372D"/>
    <w:rsid w:val="003B77EB"/>
    <w:rsid w:val="003C6DE2"/>
    <w:rsid w:val="003D05AE"/>
    <w:rsid w:val="003D09B7"/>
    <w:rsid w:val="003D395E"/>
    <w:rsid w:val="003D58BC"/>
    <w:rsid w:val="003D7682"/>
    <w:rsid w:val="003E0D00"/>
    <w:rsid w:val="003E1355"/>
    <w:rsid w:val="003E1A46"/>
    <w:rsid w:val="003E3DC9"/>
    <w:rsid w:val="003E6586"/>
    <w:rsid w:val="003E6F44"/>
    <w:rsid w:val="003E78BF"/>
    <w:rsid w:val="003F7A0A"/>
    <w:rsid w:val="004018F4"/>
    <w:rsid w:val="00403B36"/>
    <w:rsid w:val="0040428F"/>
    <w:rsid w:val="004055EF"/>
    <w:rsid w:val="0040747F"/>
    <w:rsid w:val="00407D58"/>
    <w:rsid w:val="004109B1"/>
    <w:rsid w:val="00414029"/>
    <w:rsid w:val="00414549"/>
    <w:rsid w:val="00415709"/>
    <w:rsid w:val="0041577D"/>
    <w:rsid w:val="0042614C"/>
    <w:rsid w:val="0042714B"/>
    <w:rsid w:val="004369D7"/>
    <w:rsid w:val="00437667"/>
    <w:rsid w:val="00441705"/>
    <w:rsid w:val="00442F47"/>
    <w:rsid w:val="00443426"/>
    <w:rsid w:val="00444693"/>
    <w:rsid w:val="00445B01"/>
    <w:rsid w:val="00452CAE"/>
    <w:rsid w:val="00453B6A"/>
    <w:rsid w:val="00453ED9"/>
    <w:rsid w:val="00455308"/>
    <w:rsid w:val="00457DF7"/>
    <w:rsid w:val="00460EB6"/>
    <w:rsid w:val="0046295F"/>
    <w:rsid w:val="00462C67"/>
    <w:rsid w:val="004637AE"/>
    <w:rsid w:val="00463E0D"/>
    <w:rsid w:val="0046477F"/>
    <w:rsid w:val="00464F5B"/>
    <w:rsid w:val="0046574E"/>
    <w:rsid w:val="00467544"/>
    <w:rsid w:val="00470859"/>
    <w:rsid w:val="00470C3B"/>
    <w:rsid w:val="00483B49"/>
    <w:rsid w:val="00485FD5"/>
    <w:rsid w:val="004864B1"/>
    <w:rsid w:val="00487CA2"/>
    <w:rsid w:val="00490B3E"/>
    <w:rsid w:val="00491873"/>
    <w:rsid w:val="00492B0A"/>
    <w:rsid w:val="00494CCB"/>
    <w:rsid w:val="00496BB8"/>
    <w:rsid w:val="004A461F"/>
    <w:rsid w:val="004A62B2"/>
    <w:rsid w:val="004A7BF9"/>
    <w:rsid w:val="004B0EC8"/>
    <w:rsid w:val="004B6261"/>
    <w:rsid w:val="004B772C"/>
    <w:rsid w:val="004C0763"/>
    <w:rsid w:val="004C127C"/>
    <w:rsid w:val="004C1F33"/>
    <w:rsid w:val="004C3723"/>
    <w:rsid w:val="004C3E76"/>
    <w:rsid w:val="004C4B57"/>
    <w:rsid w:val="004C58B4"/>
    <w:rsid w:val="004C657E"/>
    <w:rsid w:val="004D08C1"/>
    <w:rsid w:val="004D11B2"/>
    <w:rsid w:val="004D1D43"/>
    <w:rsid w:val="004D2F5D"/>
    <w:rsid w:val="004D5B4D"/>
    <w:rsid w:val="004E1665"/>
    <w:rsid w:val="004E1B7F"/>
    <w:rsid w:val="004E2D3C"/>
    <w:rsid w:val="004F0005"/>
    <w:rsid w:val="004F1E95"/>
    <w:rsid w:val="004F3582"/>
    <w:rsid w:val="004F5C88"/>
    <w:rsid w:val="004F7562"/>
    <w:rsid w:val="004F7CEE"/>
    <w:rsid w:val="00500673"/>
    <w:rsid w:val="005070DF"/>
    <w:rsid w:val="00510306"/>
    <w:rsid w:val="00512336"/>
    <w:rsid w:val="00517DB4"/>
    <w:rsid w:val="005201D2"/>
    <w:rsid w:val="00520C8D"/>
    <w:rsid w:val="005228F1"/>
    <w:rsid w:val="00522C3E"/>
    <w:rsid w:val="005230A2"/>
    <w:rsid w:val="00524DD9"/>
    <w:rsid w:val="00525F36"/>
    <w:rsid w:val="00526104"/>
    <w:rsid w:val="005276DB"/>
    <w:rsid w:val="005301B5"/>
    <w:rsid w:val="00531C62"/>
    <w:rsid w:val="00532E0C"/>
    <w:rsid w:val="005339B2"/>
    <w:rsid w:val="00536228"/>
    <w:rsid w:val="00536B15"/>
    <w:rsid w:val="00536EEC"/>
    <w:rsid w:val="00537E6B"/>
    <w:rsid w:val="005407E3"/>
    <w:rsid w:val="0054168A"/>
    <w:rsid w:val="0054454B"/>
    <w:rsid w:val="00544878"/>
    <w:rsid w:val="005466BC"/>
    <w:rsid w:val="00546865"/>
    <w:rsid w:val="00547511"/>
    <w:rsid w:val="00547C30"/>
    <w:rsid w:val="00552E69"/>
    <w:rsid w:val="00554046"/>
    <w:rsid w:val="00555A01"/>
    <w:rsid w:val="005633BA"/>
    <w:rsid w:val="00563566"/>
    <w:rsid w:val="00563A4A"/>
    <w:rsid w:val="00574CED"/>
    <w:rsid w:val="00575A43"/>
    <w:rsid w:val="0057620F"/>
    <w:rsid w:val="00576977"/>
    <w:rsid w:val="005774ED"/>
    <w:rsid w:val="005820D9"/>
    <w:rsid w:val="005823FB"/>
    <w:rsid w:val="00584684"/>
    <w:rsid w:val="00584781"/>
    <w:rsid w:val="005849FF"/>
    <w:rsid w:val="005860B9"/>
    <w:rsid w:val="00590364"/>
    <w:rsid w:val="005922A2"/>
    <w:rsid w:val="0059506C"/>
    <w:rsid w:val="00596C36"/>
    <w:rsid w:val="005A11AC"/>
    <w:rsid w:val="005A1F2D"/>
    <w:rsid w:val="005A32C7"/>
    <w:rsid w:val="005A3636"/>
    <w:rsid w:val="005A5EAD"/>
    <w:rsid w:val="005B0714"/>
    <w:rsid w:val="005B331D"/>
    <w:rsid w:val="005B538D"/>
    <w:rsid w:val="005C18A1"/>
    <w:rsid w:val="005C308C"/>
    <w:rsid w:val="005C3AA1"/>
    <w:rsid w:val="005C46A6"/>
    <w:rsid w:val="005C57F1"/>
    <w:rsid w:val="005D1110"/>
    <w:rsid w:val="005D596A"/>
    <w:rsid w:val="005D6900"/>
    <w:rsid w:val="005E09DA"/>
    <w:rsid w:val="005E210B"/>
    <w:rsid w:val="005E5191"/>
    <w:rsid w:val="005E6D32"/>
    <w:rsid w:val="005F1315"/>
    <w:rsid w:val="005F4EE0"/>
    <w:rsid w:val="005F76A4"/>
    <w:rsid w:val="00602CF1"/>
    <w:rsid w:val="006059CB"/>
    <w:rsid w:val="00610803"/>
    <w:rsid w:val="006108BC"/>
    <w:rsid w:val="00610D45"/>
    <w:rsid w:val="00612416"/>
    <w:rsid w:val="00612F44"/>
    <w:rsid w:val="00613B6A"/>
    <w:rsid w:val="006212C7"/>
    <w:rsid w:val="00622346"/>
    <w:rsid w:val="00622A91"/>
    <w:rsid w:val="00622FEC"/>
    <w:rsid w:val="00623BFA"/>
    <w:rsid w:val="00624EDF"/>
    <w:rsid w:val="00626603"/>
    <w:rsid w:val="00627BB3"/>
    <w:rsid w:val="006329FF"/>
    <w:rsid w:val="0063780D"/>
    <w:rsid w:val="0063783D"/>
    <w:rsid w:val="006413B3"/>
    <w:rsid w:val="00641F69"/>
    <w:rsid w:val="00646BE3"/>
    <w:rsid w:val="00647821"/>
    <w:rsid w:val="0065187C"/>
    <w:rsid w:val="00651A2C"/>
    <w:rsid w:val="00652498"/>
    <w:rsid w:val="006528C1"/>
    <w:rsid w:val="006544A9"/>
    <w:rsid w:val="006558DC"/>
    <w:rsid w:val="0066060A"/>
    <w:rsid w:val="006629CA"/>
    <w:rsid w:val="00662D57"/>
    <w:rsid w:val="00664D15"/>
    <w:rsid w:val="00665BC2"/>
    <w:rsid w:val="00673BCA"/>
    <w:rsid w:val="00673D73"/>
    <w:rsid w:val="00673F87"/>
    <w:rsid w:val="00682467"/>
    <w:rsid w:val="00683E19"/>
    <w:rsid w:val="00686BE2"/>
    <w:rsid w:val="00690E99"/>
    <w:rsid w:val="00692036"/>
    <w:rsid w:val="00692070"/>
    <w:rsid w:val="00695612"/>
    <w:rsid w:val="00695E04"/>
    <w:rsid w:val="00696A75"/>
    <w:rsid w:val="006A0A01"/>
    <w:rsid w:val="006A3DBD"/>
    <w:rsid w:val="006A3E87"/>
    <w:rsid w:val="006A4ADB"/>
    <w:rsid w:val="006B06DE"/>
    <w:rsid w:val="006B0901"/>
    <w:rsid w:val="006B2944"/>
    <w:rsid w:val="006B2B7C"/>
    <w:rsid w:val="006B4672"/>
    <w:rsid w:val="006B5ABE"/>
    <w:rsid w:val="006B6583"/>
    <w:rsid w:val="006C088B"/>
    <w:rsid w:val="006C1EAC"/>
    <w:rsid w:val="006C3173"/>
    <w:rsid w:val="006C5022"/>
    <w:rsid w:val="006D0BCC"/>
    <w:rsid w:val="006D4D92"/>
    <w:rsid w:val="006D6CE0"/>
    <w:rsid w:val="006D70EE"/>
    <w:rsid w:val="006D72BF"/>
    <w:rsid w:val="006E04F9"/>
    <w:rsid w:val="006E10CC"/>
    <w:rsid w:val="006E2915"/>
    <w:rsid w:val="006E313F"/>
    <w:rsid w:val="006E535F"/>
    <w:rsid w:val="006E567C"/>
    <w:rsid w:val="006E5F83"/>
    <w:rsid w:val="006E703D"/>
    <w:rsid w:val="006E724D"/>
    <w:rsid w:val="006F34C1"/>
    <w:rsid w:val="006F35A5"/>
    <w:rsid w:val="006F5274"/>
    <w:rsid w:val="006F5D5A"/>
    <w:rsid w:val="00700661"/>
    <w:rsid w:val="007008F3"/>
    <w:rsid w:val="0070309F"/>
    <w:rsid w:val="00703532"/>
    <w:rsid w:val="00703C32"/>
    <w:rsid w:val="007042B9"/>
    <w:rsid w:val="007048F6"/>
    <w:rsid w:val="007079B0"/>
    <w:rsid w:val="00710948"/>
    <w:rsid w:val="007115B0"/>
    <w:rsid w:val="007119E4"/>
    <w:rsid w:val="0071298E"/>
    <w:rsid w:val="007139BB"/>
    <w:rsid w:val="00713C5E"/>
    <w:rsid w:val="00714812"/>
    <w:rsid w:val="00715E2D"/>
    <w:rsid w:val="00716AC2"/>
    <w:rsid w:val="00722097"/>
    <w:rsid w:val="0072688C"/>
    <w:rsid w:val="00731191"/>
    <w:rsid w:val="00732E33"/>
    <w:rsid w:val="00747974"/>
    <w:rsid w:val="007500EB"/>
    <w:rsid w:val="00750FE7"/>
    <w:rsid w:val="00751A5E"/>
    <w:rsid w:val="0076117F"/>
    <w:rsid w:val="0076206B"/>
    <w:rsid w:val="00762A8B"/>
    <w:rsid w:val="00764A11"/>
    <w:rsid w:val="0076563C"/>
    <w:rsid w:val="007662B8"/>
    <w:rsid w:val="0076675D"/>
    <w:rsid w:val="007712D9"/>
    <w:rsid w:val="007720F4"/>
    <w:rsid w:val="0077232A"/>
    <w:rsid w:val="00772489"/>
    <w:rsid w:val="0077266E"/>
    <w:rsid w:val="00773D0C"/>
    <w:rsid w:val="00774AE5"/>
    <w:rsid w:val="0077540C"/>
    <w:rsid w:val="00775757"/>
    <w:rsid w:val="00775ECB"/>
    <w:rsid w:val="00784A82"/>
    <w:rsid w:val="00785096"/>
    <w:rsid w:val="00790788"/>
    <w:rsid w:val="007921CD"/>
    <w:rsid w:val="007934E8"/>
    <w:rsid w:val="00793A60"/>
    <w:rsid w:val="007A3D27"/>
    <w:rsid w:val="007A5177"/>
    <w:rsid w:val="007A51C6"/>
    <w:rsid w:val="007A7CA8"/>
    <w:rsid w:val="007B034B"/>
    <w:rsid w:val="007B0500"/>
    <w:rsid w:val="007B2CF6"/>
    <w:rsid w:val="007B49C5"/>
    <w:rsid w:val="007B4F22"/>
    <w:rsid w:val="007B5001"/>
    <w:rsid w:val="007B6587"/>
    <w:rsid w:val="007B680E"/>
    <w:rsid w:val="007C0B69"/>
    <w:rsid w:val="007C35AA"/>
    <w:rsid w:val="007C4E15"/>
    <w:rsid w:val="007D3CF7"/>
    <w:rsid w:val="007D4545"/>
    <w:rsid w:val="007D5355"/>
    <w:rsid w:val="007D7241"/>
    <w:rsid w:val="007E0DC8"/>
    <w:rsid w:val="007E1597"/>
    <w:rsid w:val="007E2670"/>
    <w:rsid w:val="007E413B"/>
    <w:rsid w:val="007E5D42"/>
    <w:rsid w:val="007E6BA7"/>
    <w:rsid w:val="007E7585"/>
    <w:rsid w:val="007F0CBC"/>
    <w:rsid w:val="007F6990"/>
    <w:rsid w:val="008115F6"/>
    <w:rsid w:val="008118E5"/>
    <w:rsid w:val="0081675C"/>
    <w:rsid w:val="008218F5"/>
    <w:rsid w:val="008231AE"/>
    <w:rsid w:val="00831876"/>
    <w:rsid w:val="00833235"/>
    <w:rsid w:val="008333DF"/>
    <w:rsid w:val="008342B0"/>
    <w:rsid w:val="00834FDB"/>
    <w:rsid w:val="00836FD1"/>
    <w:rsid w:val="0084233A"/>
    <w:rsid w:val="00845DC4"/>
    <w:rsid w:val="00851006"/>
    <w:rsid w:val="00852E2C"/>
    <w:rsid w:val="00854BF5"/>
    <w:rsid w:val="00854C1B"/>
    <w:rsid w:val="00856031"/>
    <w:rsid w:val="008578BA"/>
    <w:rsid w:val="00860D38"/>
    <w:rsid w:val="008637D0"/>
    <w:rsid w:val="00863E55"/>
    <w:rsid w:val="008648D0"/>
    <w:rsid w:val="00865FAD"/>
    <w:rsid w:val="008668B1"/>
    <w:rsid w:val="008735B6"/>
    <w:rsid w:val="008764EB"/>
    <w:rsid w:val="00877433"/>
    <w:rsid w:val="0088188F"/>
    <w:rsid w:val="00882155"/>
    <w:rsid w:val="008844CF"/>
    <w:rsid w:val="00884D9F"/>
    <w:rsid w:val="00885F54"/>
    <w:rsid w:val="00886A32"/>
    <w:rsid w:val="00890DAB"/>
    <w:rsid w:val="008948A8"/>
    <w:rsid w:val="008960F7"/>
    <w:rsid w:val="008A052A"/>
    <w:rsid w:val="008A570B"/>
    <w:rsid w:val="008A6390"/>
    <w:rsid w:val="008B29E2"/>
    <w:rsid w:val="008C1C9A"/>
    <w:rsid w:val="008C2029"/>
    <w:rsid w:val="008C2C77"/>
    <w:rsid w:val="008C5DBD"/>
    <w:rsid w:val="008C656E"/>
    <w:rsid w:val="008D0D50"/>
    <w:rsid w:val="008D1598"/>
    <w:rsid w:val="008D31A0"/>
    <w:rsid w:val="008D3469"/>
    <w:rsid w:val="008D36E8"/>
    <w:rsid w:val="008D4EE2"/>
    <w:rsid w:val="008D541E"/>
    <w:rsid w:val="008D630E"/>
    <w:rsid w:val="008E14B8"/>
    <w:rsid w:val="008E29D5"/>
    <w:rsid w:val="008E7695"/>
    <w:rsid w:val="008F1211"/>
    <w:rsid w:val="008F300A"/>
    <w:rsid w:val="008F5E06"/>
    <w:rsid w:val="008F6F3E"/>
    <w:rsid w:val="00902279"/>
    <w:rsid w:val="00903559"/>
    <w:rsid w:val="00903BFF"/>
    <w:rsid w:val="00904FDF"/>
    <w:rsid w:val="0090669C"/>
    <w:rsid w:val="00907434"/>
    <w:rsid w:val="0091132E"/>
    <w:rsid w:val="00911FCD"/>
    <w:rsid w:val="00913852"/>
    <w:rsid w:val="0091459B"/>
    <w:rsid w:val="00914DAA"/>
    <w:rsid w:val="00915FEC"/>
    <w:rsid w:val="00916F87"/>
    <w:rsid w:val="00917409"/>
    <w:rsid w:val="00920E4A"/>
    <w:rsid w:val="009211C3"/>
    <w:rsid w:val="0092295F"/>
    <w:rsid w:val="009229A4"/>
    <w:rsid w:val="00922F11"/>
    <w:rsid w:val="009329C6"/>
    <w:rsid w:val="0093319B"/>
    <w:rsid w:val="0094065E"/>
    <w:rsid w:val="009407EC"/>
    <w:rsid w:val="0094523E"/>
    <w:rsid w:val="0094574C"/>
    <w:rsid w:val="00946590"/>
    <w:rsid w:val="00952530"/>
    <w:rsid w:val="00953CC4"/>
    <w:rsid w:val="00955638"/>
    <w:rsid w:val="0095680F"/>
    <w:rsid w:val="0095788B"/>
    <w:rsid w:val="00957D38"/>
    <w:rsid w:val="009600A1"/>
    <w:rsid w:val="00960699"/>
    <w:rsid w:val="009610BD"/>
    <w:rsid w:val="00963F7C"/>
    <w:rsid w:val="00964420"/>
    <w:rsid w:val="00965A66"/>
    <w:rsid w:val="0097150C"/>
    <w:rsid w:val="0097255F"/>
    <w:rsid w:val="00972B61"/>
    <w:rsid w:val="009744E5"/>
    <w:rsid w:val="009744F8"/>
    <w:rsid w:val="0097481A"/>
    <w:rsid w:val="009769E5"/>
    <w:rsid w:val="00982A85"/>
    <w:rsid w:val="00984BCB"/>
    <w:rsid w:val="0098513D"/>
    <w:rsid w:val="009852A5"/>
    <w:rsid w:val="00986528"/>
    <w:rsid w:val="00990CFD"/>
    <w:rsid w:val="00993B4B"/>
    <w:rsid w:val="009950A8"/>
    <w:rsid w:val="00996B20"/>
    <w:rsid w:val="009A5AEE"/>
    <w:rsid w:val="009A6828"/>
    <w:rsid w:val="009B2B7C"/>
    <w:rsid w:val="009B3269"/>
    <w:rsid w:val="009B3DAD"/>
    <w:rsid w:val="009B4D35"/>
    <w:rsid w:val="009B5EF0"/>
    <w:rsid w:val="009C071B"/>
    <w:rsid w:val="009C10B1"/>
    <w:rsid w:val="009C1AAB"/>
    <w:rsid w:val="009C1F66"/>
    <w:rsid w:val="009C68B9"/>
    <w:rsid w:val="009D1581"/>
    <w:rsid w:val="009D1C6E"/>
    <w:rsid w:val="009D58D7"/>
    <w:rsid w:val="009D6505"/>
    <w:rsid w:val="009D6D8A"/>
    <w:rsid w:val="009D755D"/>
    <w:rsid w:val="009D7680"/>
    <w:rsid w:val="009D7896"/>
    <w:rsid w:val="009E06C2"/>
    <w:rsid w:val="009E332D"/>
    <w:rsid w:val="009E33BC"/>
    <w:rsid w:val="009E49D4"/>
    <w:rsid w:val="009E65EF"/>
    <w:rsid w:val="009F0E9B"/>
    <w:rsid w:val="009F17D4"/>
    <w:rsid w:val="009F2A9C"/>
    <w:rsid w:val="009F3A8F"/>
    <w:rsid w:val="009F5776"/>
    <w:rsid w:val="009F7119"/>
    <w:rsid w:val="00A00745"/>
    <w:rsid w:val="00A0393E"/>
    <w:rsid w:val="00A03D93"/>
    <w:rsid w:val="00A05C21"/>
    <w:rsid w:val="00A10160"/>
    <w:rsid w:val="00A109A7"/>
    <w:rsid w:val="00A11A4A"/>
    <w:rsid w:val="00A11D74"/>
    <w:rsid w:val="00A1378C"/>
    <w:rsid w:val="00A14C45"/>
    <w:rsid w:val="00A158B9"/>
    <w:rsid w:val="00A203FE"/>
    <w:rsid w:val="00A23A59"/>
    <w:rsid w:val="00A23EA6"/>
    <w:rsid w:val="00A2764B"/>
    <w:rsid w:val="00A318C7"/>
    <w:rsid w:val="00A31E05"/>
    <w:rsid w:val="00A31EFA"/>
    <w:rsid w:val="00A328CE"/>
    <w:rsid w:val="00A32E9F"/>
    <w:rsid w:val="00A33C68"/>
    <w:rsid w:val="00A408F9"/>
    <w:rsid w:val="00A41EED"/>
    <w:rsid w:val="00A43BC2"/>
    <w:rsid w:val="00A45F31"/>
    <w:rsid w:val="00A51585"/>
    <w:rsid w:val="00A515A6"/>
    <w:rsid w:val="00A52672"/>
    <w:rsid w:val="00A5295D"/>
    <w:rsid w:val="00A54E5C"/>
    <w:rsid w:val="00A5507F"/>
    <w:rsid w:val="00A556D8"/>
    <w:rsid w:val="00A559EA"/>
    <w:rsid w:val="00A57A39"/>
    <w:rsid w:val="00A61B3C"/>
    <w:rsid w:val="00A625AD"/>
    <w:rsid w:val="00A62C44"/>
    <w:rsid w:val="00A62CDD"/>
    <w:rsid w:val="00A63815"/>
    <w:rsid w:val="00A63F75"/>
    <w:rsid w:val="00A65510"/>
    <w:rsid w:val="00A65EE9"/>
    <w:rsid w:val="00A67423"/>
    <w:rsid w:val="00A70DEF"/>
    <w:rsid w:val="00A754D2"/>
    <w:rsid w:val="00A80906"/>
    <w:rsid w:val="00A81269"/>
    <w:rsid w:val="00A81DFC"/>
    <w:rsid w:val="00A82C07"/>
    <w:rsid w:val="00A8561A"/>
    <w:rsid w:val="00A86DEC"/>
    <w:rsid w:val="00A911B3"/>
    <w:rsid w:val="00A917E3"/>
    <w:rsid w:val="00A9766F"/>
    <w:rsid w:val="00AA0912"/>
    <w:rsid w:val="00AA0AEA"/>
    <w:rsid w:val="00AB2A44"/>
    <w:rsid w:val="00AC07FB"/>
    <w:rsid w:val="00AC0A7D"/>
    <w:rsid w:val="00AC43EB"/>
    <w:rsid w:val="00AC56FD"/>
    <w:rsid w:val="00AC7DEE"/>
    <w:rsid w:val="00AD12A6"/>
    <w:rsid w:val="00AD32D8"/>
    <w:rsid w:val="00AD4CC8"/>
    <w:rsid w:val="00AD76FC"/>
    <w:rsid w:val="00AE2B60"/>
    <w:rsid w:val="00AE2CDE"/>
    <w:rsid w:val="00AE3D69"/>
    <w:rsid w:val="00AE64CD"/>
    <w:rsid w:val="00AF0E6A"/>
    <w:rsid w:val="00AF2A0C"/>
    <w:rsid w:val="00AF4D0F"/>
    <w:rsid w:val="00AF4DFD"/>
    <w:rsid w:val="00AF58DE"/>
    <w:rsid w:val="00AF6FE7"/>
    <w:rsid w:val="00B00FA5"/>
    <w:rsid w:val="00B03FD6"/>
    <w:rsid w:val="00B04FEE"/>
    <w:rsid w:val="00B054F3"/>
    <w:rsid w:val="00B07B18"/>
    <w:rsid w:val="00B100F8"/>
    <w:rsid w:val="00B10E03"/>
    <w:rsid w:val="00B1111E"/>
    <w:rsid w:val="00B11154"/>
    <w:rsid w:val="00B12303"/>
    <w:rsid w:val="00B149B8"/>
    <w:rsid w:val="00B15D0C"/>
    <w:rsid w:val="00B16579"/>
    <w:rsid w:val="00B2058C"/>
    <w:rsid w:val="00B27917"/>
    <w:rsid w:val="00B30022"/>
    <w:rsid w:val="00B31046"/>
    <w:rsid w:val="00B31E92"/>
    <w:rsid w:val="00B3299A"/>
    <w:rsid w:val="00B32AB2"/>
    <w:rsid w:val="00B33EF9"/>
    <w:rsid w:val="00B36966"/>
    <w:rsid w:val="00B37EAB"/>
    <w:rsid w:val="00B406D9"/>
    <w:rsid w:val="00B427A0"/>
    <w:rsid w:val="00B44E0F"/>
    <w:rsid w:val="00B532FA"/>
    <w:rsid w:val="00B56667"/>
    <w:rsid w:val="00B57881"/>
    <w:rsid w:val="00B60D1B"/>
    <w:rsid w:val="00B6255B"/>
    <w:rsid w:val="00B63D24"/>
    <w:rsid w:val="00B640CF"/>
    <w:rsid w:val="00B64575"/>
    <w:rsid w:val="00B658ED"/>
    <w:rsid w:val="00B66D18"/>
    <w:rsid w:val="00B67FA8"/>
    <w:rsid w:val="00B70AD8"/>
    <w:rsid w:val="00B7514A"/>
    <w:rsid w:val="00B778AF"/>
    <w:rsid w:val="00B8025D"/>
    <w:rsid w:val="00B816F0"/>
    <w:rsid w:val="00B82EE1"/>
    <w:rsid w:val="00B843C0"/>
    <w:rsid w:val="00B864E9"/>
    <w:rsid w:val="00B90C7D"/>
    <w:rsid w:val="00B965CE"/>
    <w:rsid w:val="00BA15A2"/>
    <w:rsid w:val="00BA31CF"/>
    <w:rsid w:val="00BA5626"/>
    <w:rsid w:val="00BA56AD"/>
    <w:rsid w:val="00BA6E0D"/>
    <w:rsid w:val="00BA6E14"/>
    <w:rsid w:val="00BB0481"/>
    <w:rsid w:val="00BB4342"/>
    <w:rsid w:val="00BBFB5A"/>
    <w:rsid w:val="00BC1829"/>
    <w:rsid w:val="00BC38DD"/>
    <w:rsid w:val="00BC61DD"/>
    <w:rsid w:val="00BD0C7E"/>
    <w:rsid w:val="00BD1031"/>
    <w:rsid w:val="00BD352C"/>
    <w:rsid w:val="00BD4C0A"/>
    <w:rsid w:val="00BE51CC"/>
    <w:rsid w:val="00BE5C8F"/>
    <w:rsid w:val="00BE72BD"/>
    <w:rsid w:val="00BF2244"/>
    <w:rsid w:val="00BF2673"/>
    <w:rsid w:val="00BF3DC4"/>
    <w:rsid w:val="00BF5B2D"/>
    <w:rsid w:val="00BF5B5A"/>
    <w:rsid w:val="00C00C1A"/>
    <w:rsid w:val="00C051E3"/>
    <w:rsid w:val="00C06C71"/>
    <w:rsid w:val="00C11AF0"/>
    <w:rsid w:val="00C14576"/>
    <w:rsid w:val="00C17602"/>
    <w:rsid w:val="00C17DAD"/>
    <w:rsid w:val="00C2162F"/>
    <w:rsid w:val="00C21EB1"/>
    <w:rsid w:val="00C22FF9"/>
    <w:rsid w:val="00C24E17"/>
    <w:rsid w:val="00C26DD3"/>
    <w:rsid w:val="00C27452"/>
    <w:rsid w:val="00C308D8"/>
    <w:rsid w:val="00C31D9A"/>
    <w:rsid w:val="00C32F6F"/>
    <w:rsid w:val="00C34601"/>
    <w:rsid w:val="00C375EC"/>
    <w:rsid w:val="00C41B64"/>
    <w:rsid w:val="00C43010"/>
    <w:rsid w:val="00C44763"/>
    <w:rsid w:val="00C4644A"/>
    <w:rsid w:val="00C464E0"/>
    <w:rsid w:val="00C46F35"/>
    <w:rsid w:val="00C50678"/>
    <w:rsid w:val="00C52BEF"/>
    <w:rsid w:val="00C5312D"/>
    <w:rsid w:val="00C54508"/>
    <w:rsid w:val="00C556BC"/>
    <w:rsid w:val="00C6337C"/>
    <w:rsid w:val="00C635B9"/>
    <w:rsid w:val="00C67B76"/>
    <w:rsid w:val="00C71E2D"/>
    <w:rsid w:val="00C72278"/>
    <w:rsid w:val="00C73048"/>
    <w:rsid w:val="00C74A34"/>
    <w:rsid w:val="00C74DB8"/>
    <w:rsid w:val="00C75419"/>
    <w:rsid w:val="00C7619D"/>
    <w:rsid w:val="00C77E30"/>
    <w:rsid w:val="00C805DC"/>
    <w:rsid w:val="00C81118"/>
    <w:rsid w:val="00C84C4C"/>
    <w:rsid w:val="00C85E18"/>
    <w:rsid w:val="00C867C2"/>
    <w:rsid w:val="00C9218A"/>
    <w:rsid w:val="00C9239D"/>
    <w:rsid w:val="00C9397A"/>
    <w:rsid w:val="00C939E6"/>
    <w:rsid w:val="00C93BE2"/>
    <w:rsid w:val="00C96A8E"/>
    <w:rsid w:val="00C97EF3"/>
    <w:rsid w:val="00CA1D4B"/>
    <w:rsid w:val="00CA366D"/>
    <w:rsid w:val="00CA5454"/>
    <w:rsid w:val="00CB13B4"/>
    <w:rsid w:val="00CB2FCE"/>
    <w:rsid w:val="00CB3A0C"/>
    <w:rsid w:val="00CB7628"/>
    <w:rsid w:val="00CB7F96"/>
    <w:rsid w:val="00CD1600"/>
    <w:rsid w:val="00CD5C44"/>
    <w:rsid w:val="00CD62A7"/>
    <w:rsid w:val="00CE1E1B"/>
    <w:rsid w:val="00CE1F86"/>
    <w:rsid w:val="00CE2072"/>
    <w:rsid w:val="00CE73EE"/>
    <w:rsid w:val="00CE7B55"/>
    <w:rsid w:val="00CF0CFA"/>
    <w:rsid w:val="00CF1193"/>
    <w:rsid w:val="00CF3884"/>
    <w:rsid w:val="00CF44A4"/>
    <w:rsid w:val="00CF4E1B"/>
    <w:rsid w:val="00CF731C"/>
    <w:rsid w:val="00CF7BA9"/>
    <w:rsid w:val="00D0128F"/>
    <w:rsid w:val="00D03AF9"/>
    <w:rsid w:val="00D050D3"/>
    <w:rsid w:val="00D06BA1"/>
    <w:rsid w:val="00D106A0"/>
    <w:rsid w:val="00D109B2"/>
    <w:rsid w:val="00D134D4"/>
    <w:rsid w:val="00D1445D"/>
    <w:rsid w:val="00D15BE7"/>
    <w:rsid w:val="00D16585"/>
    <w:rsid w:val="00D21975"/>
    <w:rsid w:val="00D23B0E"/>
    <w:rsid w:val="00D242F4"/>
    <w:rsid w:val="00D249A7"/>
    <w:rsid w:val="00D252B9"/>
    <w:rsid w:val="00D270B8"/>
    <w:rsid w:val="00D30EF0"/>
    <w:rsid w:val="00D314C7"/>
    <w:rsid w:val="00D321B3"/>
    <w:rsid w:val="00D34531"/>
    <w:rsid w:val="00D36779"/>
    <w:rsid w:val="00D421BF"/>
    <w:rsid w:val="00D44E0E"/>
    <w:rsid w:val="00D44E18"/>
    <w:rsid w:val="00D44F18"/>
    <w:rsid w:val="00D45644"/>
    <w:rsid w:val="00D45EDE"/>
    <w:rsid w:val="00D51377"/>
    <w:rsid w:val="00D519F3"/>
    <w:rsid w:val="00D557FF"/>
    <w:rsid w:val="00D55F38"/>
    <w:rsid w:val="00D56B77"/>
    <w:rsid w:val="00D60700"/>
    <w:rsid w:val="00D65A86"/>
    <w:rsid w:val="00D7043C"/>
    <w:rsid w:val="00D70749"/>
    <w:rsid w:val="00D71388"/>
    <w:rsid w:val="00D7153C"/>
    <w:rsid w:val="00D71EF2"/>
    <w:rsid w:val="00D740CE"/>
    <w:rsid w:val="00D75CEF"/>
    <w:rsid w:val="00D76E74"/>
    <w:rsid w:val="00D76FF4"/>
    <w:rsid w:val="00D80B29"/>
    <w:rsid w:val="00D8499B"/>
    <w:rsid w:val="00D850C1"/>
    <w:rsid w:val="00D93AF3"/>
    <w:rsid w:val="00D94E0A"/>
    <w:rsid w:val="00D973DC"/>
    <w:rsid w:val="00DA4D88"/>
    <w:rsid w:val="00DA60B0"/>
    <w:rsid w:val="00DB3A2E"/>
    <w:rsid w:val="00DB3FED"/>
    <w:rsid w:val="00DC02DF"/>
    <w:rsid w:val="00DC2599"/>
    <w:rsid w:val="00DC4100"/>
    <w:rsid w:val="00DD0A3D"/>
    <w:rsid w:val="00DD18FC"/>
    <w:rsid w:val="00DE0686"/>
    <w:rsid w:val="00DE0DE7"/>
    <w:rsid w:val="00DE2823"/>
    <w:rsid w:val="00DE386E"/>
    <w:rsid w:val="00DE67F8"/>
    <w:rsid w:val="00DE7803"/>
    <w:rsid w:val="00DF074B"/>
    <w:rsid w:val="00DF18C7"/>
    <w:rsid w:val="00DF43D9"/>
    <w:rsid w:val="00DF46C4"/>
    <w:rsid w:val="00DF5DE7"/>
    <w:rsid w:val="00DF7741"/>
    <w:rsid w:val="00DF7B97"/>
    <w:rsid w:val="00E00A03"/>
    <w:rsid w:val="00E10642"/>
    <w:rsid w:val="00E10E21"/>
    <w:rsid w:val="00E10F1A"/>
    <w:rsid w:val="00E156ED"/>
    <w:rsid w:val="00E15D56"/>
    <w:rsid w:val="00E22EF6"/>
    <w:rsid w:val="00E24C06"/>
    <w:rsid w:val="00E27A32"/>
    <w:rsid w:val="00E27E58"/>
    <w:rsid w:val="00E27F86"/>
    <w:rsid w:val="00E30613"/>
    <w:rsid w:val="00E4059A"/>
    <w:rsid w:val="00E44486"/>
    <w:rsid w:val="00E4477A"/>
    <w:rsid w:val="00E44E3E"/>
    <w:rsid w:val="00E50068"/>
    <w:rsid w:val="00E61BC4"/>
    <w:rsid w:val="00E629B5"/>
    <w:rsid w:val="00E65ABD"/>
    <w:rsid w:val="00E65FB6"/>
    <w:rsid w:val="00E674A7"/>
    <w:rsid w:val="00E700D7"/>
    <w:rsid w:val="00E7130E"/>
    <w:rsid w:val="00E727AE"/>
    <w:rsid w:val="00E72928"/>
    <w:rsid w:val="00E72944"/>
    <w:rsid w:val="00E746B0"/>
    <w:rsid w:val="00E75866"/>
    <w:rsid w:val="00E80E42"/>
    <w:rsid w:val="00E86D00"/>
    <w:rsid w:val="00E90BF7"/>
    <w:rsid w:val="00E93514"/>
    <w:rsid w:val="00E93A9E"/>
    <w:rsid w:val="00E973D3"/>
    <w:rsid w:val="00E975D9"/>
    <w:rsid w:val="00EA2634"/>
    <w:rsid w:val="00EA4E73"/>
    <w:rsid w:val="00EB2848"/>
    <w:rsid w:val="00EB4135"/>
    <w:rsid w:val="00EB42F8"/>
    <w:rsid w:val="00EB5CDC"/>
    <w:rsid w:val="00EB6D2E"/>
    <w:rsid w:val="00EC0293"/>
    <w:rsid w:val="00EC13FE"/>
    <w:rsid w:val="00EC148C"/>
    <w:rsid w:val="00EC1E46"/>
    <w:rsid w:val="00EC2993"/>
    <w:rsid w:val="00EC2A7C"/>
    <w:rsid w:val="00EC4CCF"/>
    <w:rsid w:val="00ED150C"/>
    <w:rsid w:val="00ED2627"/>
    <w:rsid w:val="00ED7441"/>
    <w:rsid w:val="00EE062E"/>
    <w:rsid w:val="00EE6373"/>
    <w:rsid w:val="00EF09A6"/>
    <w:rsid w:val="00EF1EFF"/>
    <w:rsid w:val="00EF2B77"/>
    <w:rsid w:val="00EF4525"/>
    <w:rsid w:val="00EF48BE"/>
    <w:rsid w:val="00F0153D"/>
    <w:rsid w:val="00F01FFF"/>
    <w:rsid w:val="00F030C1"/>
    <w:rsid w:val="00F05580"/>
    <w:rsid w:val="00F0634F"/>
    <w:rsid w:val="00F0758B"/>
    <w:rsid w:val="00F07A9F"/>
    <w:rsid w:val="00F10476"/>
    <w:rsid w:val="00F11297"/>
    <w:rsid w:val="00F135D7"/>
    <w:rsid w:val="00F15AD5"/>
    <w:rsid w:val="00F16122"/>
    <w:rsid w:val="00F22792"/>
    <w:rsid w:val="00F23EE0"/>
    <w:rsid w:val="00F250E3"/>
    <w:rsid w:val="00F27B40"/>
    <w:rsid w:val="00F31C5A"/>
    <w:rsid w:val="00F31D5C"/>
    <w:rsid w:val="00F33365"/>
    <w:rsid w:val="00F44958"/>
    <w:rsid w:val="00F47C3F"/>
    <w:rsid w:val="00F51FEE"/>
    <w:rsid w:val="00F54F6D"/>
    <w:rsid w:val="00F563B5"/>
    <w:rsid w:val="00F568A8"/>
    <w:rsid w:val="00F568E0"/>
    <w:rsid w:val="00F60907"/>
    <w:rsid w:val="00F63D9A"/>
    <w:rsid w:val="00F730E5"/>
    <w:rsid w:val="00F73182"/>
    <w:rsid w:val="00F7513A"/>
    <w:rsid w:val="00F75607"/>
    <w:rsid w:val="00F76660"/>
    <w:rsid w:val="00F77B1A"/>
    <w:rsid w:val="00F81A9D"/>
    <w:rsid w:val="00F82B7C"/>
    <w:rsid w:val="00F8441F"/>
    <w:rsid w:val="00F861BD"/>
    <w:rsid w:val="00F861C6"/>
    <w:rsid w:val="00F86ADB"/>
    <w:rsid w:val="00F877E4"/>
    <w:rsid w:val="00F92A94"/>
    <w:rsid w:val="00F9322F"/>
    <w:rsid w:val="00F94B82"/>
    <w:rsid w:val="00FA0399"/>
    <w:rsid w:val="00FA0731"/>
    <w:rsid w:val="00FA07FA"/>
    <w:rsid w:val="00FA384C"/>
    <w:rsid w:val="00FA7E5F"/>
    <w:rsid w:val="00FB251D"/>
    <w:rsid w:val="00FB40E4"/>
    <w:rsid w:val="00FB4461"/>
    <w:rsid w:val="00FB4B5D"/>
    <w:rsid w:val="00FB7EC6"/>
    <w:rsid w:val="00FC07D1"/>
    <w:rsid w:val="00FC0995"/>
    <w:rsid w:val="00FC300A"/>
    <w:rsid w:val="00FC350B"/>
    <w:rsid w:val="00FC501B"/>
    <w:rsid w:val="00FD2510"/>
    <w:rsid w:val="00FD3CF9"/>
    <w:rsid w:val="00FD5277"/>
    <w:rsid w:val="00FD7E0B"/>
    <w:rsid w:val="00FE4050"/>
    <w:rsid w:val="00FE6E07"/>
    <w:rsid w:val="00FF0D83"/>
    <w:rsid w:val="00FF10D1"/>
    <w:rsid w:val="00FF2854"/>
    <w:rsid w:val="00FF37B1"/>
    <w:rsid w:val="00FF40A1"/>
    <w:rsid w:val="00FF4A8E"/>
    <w:rsid w:val="00FF637C"/>
    <w:rsid w:val="00FF667D"/>
    <w:rsid w:val="00FF69D4"/>
    <w:rsid w:val="014F3A92"/>
    <w:rsid w:val="01D8E8A9"/>
    <w:rsid w:val="01E74A8D"/>
    <w:rsid w:val="01F1E189"/>
    <w:rsid w:val="02103F7E"/>
    <w:rsid w:val="02512637"/>
    <w:rsid w:val="025DCD9D"/>
    <w:rsid w:val="0260CB9C"/>
    <w:rsid w:val="02A13512"/>
    <w:rsid w:val="02E75A8D"/>
    <w:rsid w:val="02FEC3CE"/>
    <w:rsid w:val="033EC9A9"/>
    <w:rsid w:val="03AB123E"/>
    <w:rsid w:val="03ACEBBE"/>
    <w:rsid w:val="04035418"/>
    <w:rsid w:val="0438E499"/>
    <w:rsid w:val="04B319D8"/>
    <w:rsid w:val="04B5BA31"/>
    <w:rsid w:val="04D4891D"/>
    <w:rsid w:val="053BBBAE"/>
    <w:rsid w:val="05572DF6"/>
    <w:rsid w:val="05689C51"/>
    <w:rsid w:val="05885750"/>
    <w:rsid w:val="058DDB01"/>
    <w:rsid w:val="060D2FB6"/>
    <w:rsid w:val="0676EC6E"/>
    <w:rsid w:val="0677CFA5"/>
    <w:rsid w:val="07584B4A"/>
    <w:rsid w:val="07CE0981"/>
    <w:rsid w:val="0821801D"/>
    <w:rsid w:val="0843DAA0"/>
    <w:rsid w:val="08CDDA8A"/>
    <w:rsid w:val="09464EBA"/>
    <w:rsid w:val="095B088C"/>
    <w:rsid w:val="0A161DFD"/>
    <w:rsid w:val="0A8D51A4"/>
    <w:rsid w:val="0AB58C74"/>
    <w:rsid w:val="0AC2507E"/>
    <w:rsid w:val="0AEBFE80"/>
    <w:rsid w:val="0B550615"/>
    <w:rsid w:val="0C61100B"/>
    <w:rsid w:val="0CAAA3B1"/>
    <w:rsid w:val="0CBF5897"/>
    <w:rsid w:val="0CC47516"/>
    <w:rsid w:val="0CE29E6A"/>
    <w:rsid w:val="0CEA029C"/>
    <w:rsid w:val="0CEC4B3E"/>
    <w:rsid w:val="0D036A6F"/>
    <w:rsid w:val="0D0F6B6B"/>
    <w:rsid w:val="0D12784E"/>
    <w:rsid w:val="0D4E69BB"/>
    <w:rsid w:val="0D5A3697"/>
    <w:rsid w:val="0D77A093"/>
    <w:rsid w:val="0D9F3A33"/>
    <w:rsid w:val="0DEE57F6"/>
    <w:rsid w:val="0DF851A1"/>
    <w:rsid w:val="0E162216"/>
    <w:rsid w:val="0E289592"/>
    <w:rsid w:val="0E8C4F4F"/>
    <w:rsid w:val="0EDB8ED1"/>
    <w:rsid w:val="0EFC359A"/>
    <w:rsid w:val="0F1502F0"/>
    <w:rsid w:val="0F266A9E"/>
    <w:rsid w:val="0F2BF459"/>
    <w:rsid w:val="0F4F1DDC"/>
    <w:rsid w:val="0F6B72FA"/>
    <w:rsid w:val="10545350"/>
    <w:rsid w:val="108F21C8"/>
    <w:rsid w:val="109F31B5"/>
    <w:rsid w:val="10C04875"/>
    <w:rsid w:val="10CFBCE4"/>
    <w:rsid w:val="10DD10B4"/>
    <w:rsid w:val="10EC1C76"/>
    <w:rsid w:val="11BDC1C0"/>
    <w:rsid w:val="11D09C41"/>
    <w:rsid w:val="11FD29A8"/>
    <w:rsid w:val="1235E482"/>
    <w:rsid w:val="124919F8"/>
    <w:rsid w:val="1249E663"/>
    <w:rsid w:val="12773806"/>
    <w:rsid w:val="12F8C3ED"/>
    <w:rsid w:val="13011FC2"/>
    <w:rsid w:val="1374D39B"/>
    <w:rsid w:val="1467D958"/>
    <w:rsid w:val="14FDA4F1"/>
    <w:rsid w:val="15050F1D"/>
    <w:rsid w:val="153E621F"/>
    <w:rsid w:val="1546F9AC"/>
    <w:rsid w:val="16375D3F"/>
    <w:rsid w:val="1663D63F"/>
    <w:rsid w:val="1679FB2D"/>
    <w:rsid w:val="16CA1359"/>
    <w:rsid w:val="1706AA33"/>
    <w:rsid w:val="17182A19"/>
    <w:rsid w:val="17AA03F4"/>
    <w:rsid w:val="17F62731"/>
    <w:rsid w:val="18AF08FB"/>
    <w:rsid w:val="18B03B0E"/>
    <w:rsid w:val="193BBC21"/>
    <w:rsid w:val="194F2693"/>
    <w:rsid w:val="1998C40C"/>
    <w:rsid w:val="19B6CDEB"/>
    <w:rsid w:val="19F6ACFE"/>
    <w:rsid w:val="1A0B51B4"/>
    <w:rsid w:val="1A166AE6"/>
    <w:rsid w:val="1A3DF911"/>
    <w:rsid w:val="1A545397"/>
    <w:rsid w:val="1B752AFF"/>
    <w:rsid w:val="1CB2A4CC"/>
    <w:rsid w:val="1D45453D"/>
    <w:rsid w:val="1D58180B"/>
    <w:rsid w:val="1D7535E3"/>
    <w:rsid w:val="1DBFBA1A"/>
    <w:rsid w:val="1DD7561F"/>
    <w:rsid w:val="1E194F84"/>
    <w:rsid w:val="1E36639D"/>
    <w:rsid w:val="1EFCE050"/>
    <w:rsid w:val="1F7682B1"/>
    <w:rsid w:val="1F7B8592"/>
    <w:rsid w:val="1FB182B2"/>
    <w:rsid w:val="204A6187"/>
    <w:rsid w:val="2059AB4A"/>
    <w:rsid w:val="20E36647"/>
    <w:rsid w:val="20F4B8D8"/>
    <w:rsid w:val="21129BFB"/>
    <w:rsid w:val="211EFA64"/>
    <w:rsid w:val="215025FD"/>
    <w:rsid w:val="219B6266"/>
    <w:rsid w:val="22155E39"/>
    <w:rsid w:val="223BE197"/>
    <w:rsid w:val="227A2A93"/>
    <w:rsid w:val="22AF5815"/>
    <w:rsid w:val="230ADE5F"/>
    <w:rsid w:val="232C06BB"/>
    <w:rsid w:val="2359B1F4"/>
    <w:rsid w:val="2360B2F2"/>
    <w:rsid w:val="23F2F165"/>
    <w:rsid w:val="23FCDEB2"/>
    <w:rsid w:val="24596ED9"/>
    <w:rsid w:val="248BADF2"/>
    <w:rsid w:val="2495BD17"/>
    <w:rsid w:val="251188AD"/>
    <w:rsid w:val="2567DE56"/>
    <w:rsid w:val="26334391"/>
    <w:rsid w:val="268F9D0C"/>
    <w:rsid w:val="26969357"/>
    <w:rsid w:val="26A3969F"/>
    <w:rsid w:val="26AF341A"/>
    <w:rsid w:val="271470A6"/>
    <w:rsid w:val="271818C9"/>
    <w:rsid w:val="2730762A"/>
    <w:rsid w:val="27375B8F"/>
    <w:rsid w:val="282AF192"/>
    <w:rsid w:val="28639AE1"/>
    <w:rsid w:val="2885547A"/>
    <w:rsid w:val="288A8138"/>
    <w:rsid w:val="296FCF37"/>
    <w:rsid w:val="2986FB93"/>
    <w:rsid w:val="29B167D0"/>
    <w:rsid w:val="29C3D64B"/>
    <w:rsid w:val="29EA29F1"/>
    <w:rsid w:val="2A335D62"/>
    <w:rsid w:val="2A9483B4"/>
    <w:rsid w:val="2A9AF114"/>
    <w:rsid w:val="2AA1F0BC"/>
    <w:rsid w:val="2B1566F8"/>
    <w:rsid w:val="2B447D15"/>
    <w:rsid w:val="2B7DF631"/>
    <w:rsid w:val="2BD0CD1B"/>
    <w:rsid w:val="2C6F42B5"/>
    <w:rsid w:val="2C9844AA"/>
    <w:rsid w:val="2CA2229A"/>
    <w:rsid w:val="2CC7CA0E"/>
    <w:rsid w:val="2CECC9E7"/>
    <w:rsid w:val="2D10CACB"/>
    <w:rsid w:val="2DBF5E0F"/>
    <w:rsid w:val="2E03EEE1"/>
    <w:rsid w:val="2E1894EB"/>
    <w:rsid w:val="2E7225D9"/>
    <w:rsid w:val="2E76F81B"/>
    <w:rsid w:val="2EB040DC"/>
    <w:rsid w:val="2F26F7B2"/>
    <w:rsid w:val="2F324A93"/>
    <w:rsid w:val="2F62237E"/>
    <w:rsid w:val="2F7BCA2E"/>
    <w:rsid w:val="2F8BA5D2"/>
    <w:rsid w:val="2FBFBF7C"/>
    <w:rsid w:val="2FC966D9"/>
    <w:rsid w:val="300A77E2"/>
    <w:rsid w:val="300D49BD"/>
    <w:rsid w:val="311CCEF5"/>
    <w:rsid w:val="314E7767"/>
    <w:rsid w:val="31EF8992"/>
    <w:rsid w:val="322F3015"/>
    <w:rsid w:val="3269A962"/>
    <w:rsid w:val="32BB21D8"/>
    <w:rsid w:val="33992919"/>
    <w:rsid w:val="33FA7964"/>
    <w:rsid w:val="344CF359"/>
    <w:rsid w:val="3463F4AA"/>
    <w:rsid w:val="3465F4E5"/>
    <w:rsid w:val="349E9FF6"/>
    <w:rsid w:val="357193AF"/>
    <w:rsid w:val="35D6076B"/>
    <w:rsid w:val="35FD7A1C"/>
    <w:rsid w:val="363B4853"/>
    <w:rsid w:val="3674FEE6"/>
    <w:rsid w:val="369AA349"/>
    <w:rsid w:val="36CC9AD8"/>
    <w:rsid w:val="36E3AF13"/>
    <w:rsid w:val="373EA692"/>
    <w:rsid w:val="376AA5DA"/>
    <w:rsid w:val="37B16A9E"/>
    <w:rsid w:val="37EC30E8"/>
    <w:rsid w:val="38603DEA"/>
    <w:rsid w:val="387D3921"/>
    <w:rsid w:val="388AD0B7"/>
    <w:rsid w:val="3896E289"/>
    <w:rsid w:val="38A2DB72"/>
    <w:rsid w:val="38F5C020"/>
    <w:rsid w:val="3919A0D3"/>
    <w:rsid w:val="3940621B"/>
    <w:rsid w:val="396E01AD"/>
    <w:rsid w:val="3996C6B2"/>
    <w:rsid w:val="399A4D06"/>
    <w:rsid w:val="3A641855"/>
    <w:rsid w:val="3B2C3854"/>
    <w:rsid w:val="3B9C0682"/>
    <w:rsid w:val="3C253D51"/>
    <w:rsid w:val="3C481F71"/>
    <w:rsid w:val="3CCC73D9"/>
    <w:rsid w:val="3CD98585"/>
    <w:rsid w:val="3D217CA4"/>
    <w:rsid w:val="3D730A3D"/>
    <w:rsid w:val="3D7F1813"/>
    <w:rsid w:val="3E29E662"/>
    <w:rsid w:val="3E2AFB77"/>
    <w:rsid w:val="3E37CF33"/>
    <w:rsid w:val="3E42BA2C"/>
    <w:rsid w:val="3E8074AC"/>
    <w:rsid w:val="3E9CCF95"/>
    <w:rsid w:val="3EE00FB3"/>
    <w:rsid w:val="3EFA5184"/>
    <w:rsid w:val="3EFCD243"/>
    <w:rsid w:val="3F19C9FD"/>
    <w:rsid w:val="3FC39431"/>
    <w:rsid w:val="3FE57B16"/>
    <w:rsid w:val="3FE5A47E"/>
    <w:rsid w:val="4009DB46"/>
    <w:rsid w:val="40428084"/>
    <w:rsid w:val="405F24B4"/>
    <w:rsid w:val="4085E912"/>
    <w:rsid w:val="4163D473"/>
    <w:rsid w:val="41831B3A"/>
    <w:rsid w:val="4186765D"/>
    <w:rsid w:val="420B5564"/>
    <w:rsid w:val="4212F4B7"/>
    <w:rsid w:val="42FA45A0"/>
    <w:rsid w:val="432CAB8A"/>
    <w:rsid w:val="433DE661"/>
    <w:rsid w:val="43551079"/>
    <w:rsid w:val="43995F57"/>
    <w:rsid w:val="43BAA9DB"/>
    <w:rsid w:val="4414E7B7"/>
    <w:rsid w:val="449A68FB"/>
    <w:rsid w:val="44E74C2C"/>
    <w:rsid w:val="450F97DB"/>
    <w:rsid w:val="45104105"/>
    <w:rsid w:val="45821792"/>
    <w:rsid w:val="45A8C839"/>
    <w:rsid w:val="45BFB251"/>
    <w:rsid w:val="4675E499"/>
    <w:rsid w:val="469C5BAF"/>
    <w:rsid w:val="47038E66"/>
    <w:rsid w:val="4720A823"/>
    <w:rsid w:val="472AED6F"/>
    <w:rsid w:val="4792525E"/>
    <w:rsid w:val="47B616C7"/>
    <w:rsid w:val="48091E4E"/>
    <w:rsid w:val="486EB2A3"/>
    <w:rsid w:val="49CD229D"/>
    <w:rsid w:val="4A4D63C0"/>
    <w:rsid w:val="4A7C961E"/>
    <w:rsid w:val="4A916ADD"/>
    <w:rsid w:val="4A97F290"/>
    <w:rsid w:val="4B1418B8"/>
    <w:rsid w:val="4B766FD3"/>
    <w:rsid w:val="4BABC987"/>
    <w:rsid w:val="4BF643B4"/>
    <w:rsid w:val="4C0AE025"/>
    <w:rsid w:val="4C4C8FC2"/>
    <w:rsid w:val="4C53707E"/>
    <w:rsid w:val="4C65A74A"/>
    <w:rsid w:val="4C75CA9F"/>
    <w:rsid w:val="4D4CFCF7"/>
    <w:rsid w:val="4DF545C7"/>
    <w:rsid w:val="4E039740"/>
    <w:rsid w:val="4E73F5FF"/>
    <w:rsid w:val="4E89AC76"/>
    <w:rsid w:val="4EA94135"/>
    <w:rsid w:val="4EF51B57"/>
    <w:rsid w:val="50269F8D"/>
    <w:rsid w:val="50605A94"/>
    <w:rsid w:val="50B305E6"/>
    <w:rsid w:val="51F1DB98"/>
    <w:rsid w:val="5214299F"/>
    <w:rsid w:val="524022C8"/>
    <w:rsid w:val="5243E0A5"/>
    <w:rsid w:val="52B5DDEF"/>
    <w:rsid w:val="5302830A"/>
    <w:rsid w:val="5358FE0D"/>
    <w:rsid w:val="5382A245"/>
    <w:rsid w:val="53E7B81F"/>
    <w:rsid w:val="5456C9BA"/>
    <w:rsid w:val="545C39BB"/>
    <w:rsid w:val="54A2745A"/>
    <w:rsid w:val="54A93202"/>
    <w:rsid w:val="54A9EAA6"/>
    <w:rsid w:val="54B3CE2B"/>
    <w:rsid w:val="54EE7BEF"/>
    <w:rsid w:val="55069DBA"/>
    <w:rsid w:val="552B19F6"/>
    <w:rsid w:val="558BD727"/>
    <w:rsid w:val="55D2A5D3"/>
    <w:rsid w:val="55E2FA4D"/>
    <w:rsid w:val="56084C8E"/>
    <w:rsid w:val="560DA5A9"/>
    <w:rsid w:val="562DC89A"/>
    <w:rsid w:val="5639D91C"/>
    <w:rsid w:val="566429CA"/>
    <w:rsid w:val="569F7CC1"/>
    <w:rsid w:val="56A238FA"/>
    <w:rsid w:val="572354C3"/>
    <w:rsid w:val="5729128B"/>
    <w:rsid w:val="573805E4"/>
    <w:rsid w:val="574D1493"/>
    <w:rsid w:val="577FC66B"/>
    <w:rsid w:val="583C21FD"/>
    <w:rsid w:val="584B5D55"/>
    <w:rsid w:val="58866AB5"/>
    <w:rsid w:val="58B1BD69"/>
    <w:rsid w:val="58CEAA53"/>
    <w:rsid w:val="5959A410"/>
    <w:rsid w:val="59756C83"/>
    <w:rsid w:val="59A0458A"/>
    <w:rsid w:val="59A7BA98"/>
    <w:rsid w:val="5A2FB6F5"/>
    <w:rsid w:val="5AF9FB46"/>
    <w:rsid w:val="5B330079"/>
    <w:rsid w:val="5B3C7391"/>
    <w:rsid w:val="5B783BC3"/>
    <w:rsid w:val="5B8D76A1"/>
    <w:rsid w:val="5C2E98A9"/>
    <w:rsid w:val="5CEB7112"/>
    <w:rsid w:val="5D344998"/>
    <w:rsid w:val="5D4C167D"/>
    <w:rsid w:val="5D57745D"/>
    <w:rsid w:val="5DF097F2"/>
    <w:rsid w:val="5E189F2F"/>
    <w:rsid w:val="5E2308CA"/>
    <w:rsid w:val="5E2E531B"/>
    <w:rsid w:val="5ED14AF9"/>
    <w:rsid w:val="5EE94DA7"/>
    <w:rsid w:val="5EF2B202"/>
    <w:rsid w:val="5FD64CEA"/>
    <w:rsid w:val="6023103F"/>
    <w:rsid w:val="603CE6AB"/>
    <w:rsid w:val="60713809"/>
    <w:rsid w:val="6087F72D"/>
    <w:rsid w:val="60C8F2B7"/>
    <w:rsid w:val="614D588F"/>
    <w:rsid w:val="61A717E9"/>
    <w:rsid w:val="61C6BE48"/>
    <w:rsid w:val="61FEFA20"/>
    <w:rsid w:val="620D601D"/>
    <w:rsid w:val="621706E8"/>
    <w:rsid w:val="629E73AD"/>
    <w:rsid w:val="62ACD85E"/>
    <w:rsid w:val="62B26F27"/>
    <w:rsid w:val="62E4CCB2"/>
    <w:rsid w:val="62EA9CD6"/>
    <w:rsid w:val="62EAA094"/>
    <w:rsid w:val="63104EC2"/>
    <w:rsid w:val="63D1A61E"/>
    <w:rsid w:val="643A3FC1"/>
    <w:rsid w:val="6524A082"/>
    <w:rsid w:val="655BDAF0"/>
    <w:rsid w:val="65E7A968"/>
    <w:rsid w:val="660FCFC2"/>
    <w:rsid w:val="6639C993"/>
    <w:rsid w:val="6640898B"/>
    <w:rsid w:val="66682973"/>
    <w:rsid w:val="66BD61D5"/>
    <w:rsid w:val="66E6CCA2"/>
    <w:rsid w:val="66F963CB"/>
    <w:rsid w:val="671E1937"/>
    <w:rsid w:val="672FEBC9"/>
    <w:rsid w:val="67809E66"/>
    <w:rsid w:val="67A60546"/>
    <w:rsid w:val="67DE1AE9"/>
    <w:rsid w:val="680AC63B"/>
    <w:rsid w:val="684BFC48"/>
    <w:rsid w:val="68802A7E"/>
    <w:rsid w:val="691BADCA"/>
    <w:rsid w:val="694C9731"/>
    <w:rsid w:val="695EE329"/>
    <w:rsid w:val="696E699C"/>
    <w:rsid w:val="69B0E317"/>
    <w:rsid w:val="69BE9AE8"/>
    <w:rsid w:val="69DE590A"/>
    <w:rsid w:val="6A4F3036"/>
    <w:rsid w:val="6AA35E5D"/>
    <w:rsid w:val="6ADE8890"/>
    <w:rsid w:val="6AF5F7C5"/>
    <w:rsid w:val="6B7A92C7"/>
    <w:rsid w:val="6B7D6EB3"/>
    <w:rsid w:val="6B836C36"/>
    <w:rsid w:val="6BBD40A9"/>
    <w:rsid w:val="6C06460F"/>
    <w:rsid w:val="6C758782"/>
    <w:rsid w:val="6CC4724E"/>
    <w:rsid w:val="6D316572"/>
    <w:rsid w:val="6D3393B1"/>
    <w:rsid w:val="6D3C1CED"/>
    <w:rsid w:val="6D7EB0D3"/>
    <w:rsid w:val="6D97EBE5"/>
    <w:rsid w:val="6DDA0E08"/>
    <w:rsid w:val="6E0445DE"/>
    <w:rsid w:val="6E890B1B"/>
    <w:rsid w:val="6EE925C7"/>
    <w:rsid w:val="6EEB6D39"/>
    <w:rsid w:val="6F03A875"/>
    <w:rsid w:val="6F0C6336"/>
    <w:rsid w:val="6F1FF692"/>
    <w:rsid w:val="6F43F617"/>
    <w:rsid w:val="6FDE5D34"/>
    <w:rsid w:val="701A80A7"/>
    <w:rsid w:val="701AFB27"/>
    <w:rsid w:val="7051112C"/>
    <w:rsid w:val="705DBB42"/>
    <w:rsid w:val="705F6EF1"/>
    <w:rsid w:val="706701F3"/>
    <w:rsid w:val="707FCF47"/>
    <w:rsid w:val="708B9EC4"/>
    <w:rsid w:val="709F0D0F"/>
    <w:rsid w:val="710ED962"/>
    <w:rsid w:val="71180509"/>
    <w:rsid w:val="7177259E"/>
    <w:rsid w:val="7196A9A3"/>
    <w:rsid w:val="71BB838A"/>
    <w:rsid w:val="71D0606D"/>
    <w:rsid w:val="71F99854"/>
    <w:rsid w:val="720A5EFA"/>
    <w:rsid w:val="724482B7"/>
    <w:rsid w:val="726B0E3F"/>
    <w:rsid w:val="7285FD98"/>
    <w:rsid w:val="7293B884"/>
    <w:rsid w:val="7346FEC0"/>
    <w:rsid w:val="73BAA72F"/>
    <w:rsid w:val="73CEE0F7"/>
    <w:rsid w:val="73EAC375"/>
    <w:rsid w:val="743C6E40"/>
    <w:rsid w:val="74EEC1A4"/>
    <w:rsid w:val="750E89D8"/>
    <w:rsid w:val="75F09945"/>
    <w:rsid w:val="75F7BAEB"/>
    <w:rsid w:val="75FD1C11"/>
    <w:rsid w:val="767C23C3"/>
    <w:rsid w:val="7694CCD5"/>
    <w:rsid w:val="76D2016F"/>
    <w:rsid w:val="76DB4D9D"/>
    <w:rsid w:val="76EBF46B"/>
    <w:rsid w:val="76F7A079"/>
    <w:rsid w:val="771BBD4E"/>
    <w:rsid w:val="772336C3"/>
    <w:rsid w:val="773095D8"/>
    <w:rsid w:val="77712F94"/>
    <w:rsid w:val="779FAC97"/>
    <w:rsid w:val="77B3F1CA"/>
    <w:rsid w:val="77D707C3"/>
    <w:rsid w:val="78B96902"/>
    <w:rsid w:val="78D3FCD2"/>
    <w:rsid w:val="78D619DC"/>
    <w:rsid w:val="7901A4CD"/>
    <w:rsid w:val="7A52CDAC"/>
    <w:rsid w:val="7A8F99C5"/>
    <w:rsid w:val="7AFC22BB"/>
    <w:rsid w:val="7B1E93C2"/>
    <w:rsid w:val="7B70DFED"/>
    <w:rsid w:val="7BB03E5D"/>
    <w:rsid w:val="7C24F1B8"/>
    <w:rsid w:val="7C891EFE"/>
    <w:rsid w:val="7CA99BBB"/>
    <w:rsid w:val="7CB0A93F"/>
    <w:rsid w:val="7D28E9E8"/>
    <w:rsid w:val="7D3E2D17"/>
    <w:rsid w:val="7D3F69E0"/>
    <w:rsid w:val="7D728E80"/>
    <w:rsid w:val="7D8E9D91"/>
    <w:rsid w:val="7E0A5617"/>
    <w:rsid w:val="7E144202"/>
    <w:rsid w:val="7E42C046"/>
    <w:rsid w:val="7E5C26D1"/>
    <w:rsid w:val="7E645E77"/>
    <w:rsid w:val="7EA9E069"/>
    <w:rsid w:val="7EAFD7B3"/>
    <w:rsid w:val="7ECC482B"/>
    <w:rsid w:val="7EE3646C"/>
    <w:rsid w:val="7EF77CBD"/>
    <w:rsid w:val="7F00AA8E"/>
    <w:rsid w:val="7F0EB8F0"/>
    <w:rsid w:val="7F2FA326"/>
    <w:rsid w:val="7F5B6B44"/>
    <w:rsid w:val="7F73ACB2"/>
    <w:rsid w:val="7FFD1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63EA"/>
  <w15:chartTrackingRefBased/>
  <w15:docId w15:val="{850DC91C-D92E-4B67-8F60-AEBA3C4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6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423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6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0B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10"/>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3604F8"/>
    <w:rPr>
      <w:sz w:val="18"/>
      <w:szCs w:val="18"/>
    </w:rPr>
  </w:style>
  <w:style w:type="character" w:customStyle="1" w:styleId="BalloonTextChar">
    <w:name w:val="Balloon Text Char"/>
    <w:basedOn w:val="DefaultParagraphFont"/>
    <w:link w:val="BalloonText"/>
    <w:uiPriority w:val="99"/>
    <w:semiHidden/>
    <w:rsid w:val="003604F8"/>
    <w:rPr>
      <w:rFonts w:ascii="Times New Roman" w:eastAsia="Times New Roman" w:hAnsi="Times New Roman" w:cs="Times New Roman"/>
      <w:sz w:val="18"/>
      <w:szCs w:val="18"/>
      <w:lang w:eastAsia="en-GB"/>
    </w:rPr>
  </w:style>
  <w:style w:type="character" w:customStyle="1" w:styleId="Heading1Char">
    <w:name w:val="Heading 1 Char"/>
    <w:basedOn w:val="DefaultParagraphFont"/>
    <w:link w:val="Heading1"/>
    <w:uiPriority w:val="9"/>
    <w:rsid w:val="0084233A"/>
    <w:rPr>
      <w:rFonts w:asciiTheme="majorHAnsi" w:eastAsiaTheme="majorEastAsia" w:hAnsiTheme="majorHAnsi" w:cstheme="majorBidi"/>
      <w:color w:val="2F5496" w:themeColor="accent1" w:themeShade="BF"/>
      <w:sz w:val="32"/>
      <w:szCs w:val="32"/>
      <w:lang w:eastAsia="en-GB"/>
    </w:rPr>
  </w:style>
  <w:style w:type="paragraph" w:styleId="FootnoteText">
    <w:name w:val="footnote text"/>
    <w:basedOn w:val="Normal"/>
    <w:link w:val="FootnoteTextChar"/>
    <w:uiPriority w:val="99"/>
    <w:semiHidden/>
    <w:unhideWhenUsed/>
    <w:rsid w:val="00D65A86"/>
    <w:rPr>
      <w:sz w:val="20"/>
      <w:szCs w:val="20"/>
    </w:rPr>
  </w:style>
  <w:style w:type="character" w:customStyle="1" w:styleId="FootnoteTextChar">
    <w:name w:val="Footnote Text Char"/>
    <w:basedOn w:val="DefaultParagraphFont"/>
    <w:link w:val="FootnoteText"/>
    <w:uiPriority w:val="99"/>
    <w:semiHidden/>
    <w:rsid w:val="00D65A8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65A86"/>
    <w:rPr>
      <w:vertAlign w:val="superscript"/>
    </w:rPr>
  </w:style>
  <w:style w:type="paragraph" w:styleId="Header">
    <w:name w:val="header"/>
    <w:basedOn w:val="Normal"/>
    <w:link w:val="HeaderChar"/>
    <w:uiPriority w:val="99"/>
    <w:unhideWhenUsed/>
    <w:rsid w:val="00665BC2"/>
    <w:pPr>
      <w:tabs>
        <w:tab w:val="center" w:pos="4513"/>
        <w:tab w:val="right" w:pos="9026"/>
      </w:tabs>
    </w:pPr>
  </w:style>
  <w:style w:type="character" w:customStyle="1" w:styleId="HeaderChar">
    <w:name w:val="Header Char"/>
    <w:basedOn w:val="DefaultParagraphFont"/>
    <w:link w:val="Header"/>
    <w:uiPriority w:val="99"/>
    <w:rsid w:val="00665BC2"/>
    <w:rPr>
      <w:rFonts w:ascii="Times New Roman" w:eastAsia="Times New Roman" w:hAnsi="Times New Roman" w:cs="Times New Roman"/>
      <w:lang w:eastAsia="en-GB"/>
    </w:rPr>
  </w:style>
  <w:style w:type="paragraph" w:styleId="Footer">
    <w:name w:val="footer"/>
    <w:basedOn w:val="Normal"/>
    <w:link w:val="FooterChar"/>
    <w:uiPriority w:val="99"/>
    <w:unhideWhenUsed/>
    <w:rsid w:val="00665BC2"/>
    <w:pPr>
      <w:tabs>
        <w:tab w:val="center" w:pos="4513"/>
        <w:tab w:val="right" w:pos="9026"/>
      </w:tabs>
    </w:pPr>
  </w:style>
  <w:style w:type="character" w:customStyle="1" w:styleId="FooterChar">
    <w:name w:val="Footer Char"/>
    <w:basedOn w:val="DefaultParagraphFont"/>
    <w:link w:val="Footer"/>
    <w:uiPriority w:val="99"/>
    <w:rsid w:val="00665BC2"/>
    <w:rPr>
      <w:rFonts w:ascii="Times New Roman" w:eastAsia="Times New Roman" w:hAnsi="Times New Roman" w:cs="Times New Roman"/>
      <w:lang w:eastAsia="en-GB"/>
    </w:rPr>
  </w:style>
  <w:style w:type="character" w:styleId="Hyperlink">
    <w:name w:val="Hyperlink"/>
    <w:basedOn w:val="DefaultParagraphFont"/>
    <w:uiPriority w:val="99"/>
    <w:unhideWhenUsed/>
    <w:rsid w:val="00612416"/>
    <w:rPr>
      <w:color w:val="0563C1" w:themeColor="hyperlink"/>
      <w:u w:val="single"/>
    </w:rPr>
  </w:style>
  <w:style w:type="character" w:customStyle="1" w:styleId="UnresolvedMention">
    <w:name w:val="Unresolved Mention"/>
    <w:basedOn w:val="DefaultParagraphFont"/>
    <w:uiPriority w:val="99"/>
    <w:semiHidden/>
    <w:unhideWhenUsed/>
    <w:rsid w:val="00612416"/>
    <w:rPr>
      <w:color w:val="605E5C"/>
      <w:shd w:val="clear" w:color="auto" w:fill="E1DFDD"/>
    </w:rPr>
  </w:style>
  <w:style w:type="character" w:styleId="FollowedHyperlink">
    <w:name w:val="FollowedHyperlink"/>
    <w:basedOn w:val="DefaultParagraphFont"/>
    <w:uiPriority w:val="99"/>
    <w:semiHidden/>
    <w:unhideWhenUsed/>
    <w:rsid w:val="00722097"/>
    <w:rPr>
      <w:color w:val="954F72" w:themeColor="followedHyperlink"/>
      <w:u w:val="single"/>
    </w:rPr>
  </w:style>
  <w:style w:type="character" w:styleId="PageNumber">
    <w:name w:val="page number"/>
    <w:basedOn w:val="DefaultParagraphFont"/>
    <w:uiPriority w:val="99"/>
    <w:semiHidden/>
    <w:unhideWhenUsed/>
    <w:rsid w:val="00A109A7"/>
  </w:style>
  <w:style w:type="paragraph" w:styleId="NormalWeb">
    <w:name w:val="Normal (Web)"/>
    <w:basedOn w:val="Normal"/>
    <w:uiPriority w:val="99"/>
    <w:semiHidden/>
    <w:unhideWhenUsed/>
    <w:rsid w:val="00FF40A1"/>
  </w:style>
  <w:style w:type="character" w:styleId="CommentReference">
    <w:name w:val="annotation reference"/>
    <w:basedOn w:val="DefaultParagraphFont"/>
    <w:uiPriority w:val="99"/>
    <w:semiHidden/>
    <w:unhideWhenUsed/>
    <w:rsid w:val="009407EC"/>
    <w:rPr>
      <w:sz w:val="16"/>
      <w:szCs w:val="16"/>
    </w:rPr>
  </w:style>
  <w:style w:type="paragraph" w:styleId="CommentText">
    <w:name w:val="annotation text"/>
    <w:basedOn w:val="Normal"/>
    <w:link w:val="CommentTextChar"/>
    <w:uiPriority w:val="99"/>
    <w:semiHidden/>
    <w:unhideWhenUsed/>
    <w:rsid w:val="009407EC"/>
    <w:rPr>
      <w:sz w:val="20"/>
      <w:szCs w:val="20"/>
    </w:rPr>
  </w:style>
  <w:style w:type="character" w:customStyle="1" w:styleId="CommentTextChar">
    <w:name w:val="Comment Text Char"/>
    <w:basedOn w:val="DefaultParagraphFont"/>
    <w:link w:val="CommentText"/>
    <w:uiPriority w:val="99"/>
    <w:semiHidden/>
    <w:rsid w:val="009407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07EC"/>
    <w:rPr>
      <w:b/>
      <w:bCs/>
    </w:rPr>
  </w:style>
  <w:style w:type="character" w:customStyle="1" w:styleId="CommentSubjectChar">
    <w:name w:val="Comment Subject Char"/>
    <w:basedOn w:val="CommentTextChar"/>
    <w:link w:val="CommentSubject"/>
    <w:uiPriority w:val="99"/>
    <w:semiHidden/>
    <w:rsid w:val="009407EC"/>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D45644"/>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6D0BCC"/>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90">
      <w:bodyDiv w:val="1"/>
      <w:marLeft w:val="0"/>
      <w:marRight w:val="0"/>
      <w:marTop w:val="0"/>
      <w:marBottom w:val="0"/>
      <w:divBdr>
        <w:top w:val="none" w:sz="0" w:space="0" w:color="auto"/>
        <w:left w:val="none" w:sz="0" w:space="0" w:color="auto"/>
        <w:bottom w:val="none" w:sz="0" w:space="0" w:color="auto"/>
        <w:right w:val="none" w:sz="0" w:space="0" w:color="auto"/>
      </w:divBdr>
    </w:div>
    <w:div w:id="35349219">
      <w:bodyDiv w:val="1"/>
      <w:marLeft w:val="0"/>
      <w:marRight w:val="0"/>
      <w:marTop w:val="0"/>
      <w:marBottom w:val="0"/>
      <w:divBdr>
        <w:top w:val="none" w:sz="0" w:space="0" w:color="auto"/>
        <w:left w:val="none" w:sz="0" w:space="0" w:color="auto"/>
        <w:bottom w:val="none" w:sz="0" w:space="0" w:color="auto"/>
        <w:right w:val="none" w:sz="0" w:space="0" w:color="auto"/>
      </w:divBdr>
    </w:div>
    <w:div w:id="37709600">
      <w:bodyDiv w:val="1"/>
      <w:marLeft w:val="0"/>
      <w:marRight w:val="0"/>
      <w:marTop w:val="0"/>
      <w:marBottom w:val="0"/>
      <w:divBdr>
        <w:top w:val="none" w:sz="0" w:space="0" w:color="auto"/>
        <w:left w:val="none" w:sz="0" w:space="0" w:color="auto"/>
        <w:bottom w:val="none" w:sz="0" w:space="0" w:color="auto"/>
        <w:right w:val="none" w:sz="0" w:space="0" w:color="auto"/>
      </w:divBdr>
      <w:divsChild>
        <w:div w:id="1094978310">
          <w:marLeft w:val="0"/>
          <w:marRight w:val="0"/>
          <w:marTop w:val="0"/>
          <w:marBottom w:val="0"/>
          <w:divBdr>
            <w:top w:val="none" w:sz="0" w:space="0" w:color="auto"/>
            <w:left w:val="none" w:sz="0" w:space="0" w:color="auto"/>
            <w:bottom w:val="none" w:sz="0" w:space="0" w:color="auto"/>
            <w:right w:val="none" w:sz="0" w:space="0" w:color="auto"/>
          </w:divBdr>
          <w:divsChild>
            <w:div w:id="1457865964">
              <w:marLeft w:val="0"/>
              <w:marRight w:val="0"/>
              <w:marTop w:val="0"/>
              <w:marBottom w:val="0"/>
              <w:divBdr>
                <w:top w:val="none" w:sz="0" w:space="0" w:color="auto"/>
                <w:left w:val="none" w:sz="0" w:space="0" w:color="auto"/>
                <w:bottom w:val="none" w:sz="0" w:space="0" w:color="auto"/>
                <w:right w:val="none" w:sz="0" w:space="0" w:color="auto"/>
              </w:divBdr>
              <w:divsChild>
                <w:div w:id="1666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4151">
      <w:bodyDiv w:val="1"/>
      <w:marLeft w:val="0"/>
      <w:marRight w:val="0"/>
      <w:marTop w:val="0"/>
      <w:marBottom w:val="0"/>
      <w:divBdr>
        <w:top w:val="none" w:sz="0" w:space="0" w:color="auto"/>
        <w:left w:val="none" w:sz="0" w:space="0" w:color="auto"/>
        <w:bottom w:val="none" w:sz="0" w:space="0" w:color="auto"/>
        <w:right w:val="none" w:sz="0" w:space="0" w:color="auto"/>
      </w:divBdr>
    </w:div>
    <w:div w:id="62068120">
      <w:bodyDiv w:val="1"/>
      <w:marLeft w:val="0"/>
      <w:marRight w:val="0"/>
      <w:marTop w:val="0"/>
      <w:marBottom w:val="0"/>
      <w:divBdr>
        <w:top w:val="none" w:sz="0" w:space="0" w:color="auto"/>
        <w:left w:val="none" w:sz="0" w:space="0" w:color="auto"/>
        <w:bottom w:val="none" w:sz="0" w:space="0" w:color="auto"/>
        <w:right w:val="none" w:sz="0" w:space="0" w:color="auto"/>
      </w:divBdr>
    </w:div>
    <w:div w:id="81874420">
      <w:bodyDiv w:val="1"/>
      <w:marLeft w:val="0"/>
      <w:marRight w:val="0"/>
      <w:marTop w:val="0"/>
      <w:marBottom w:val="0"/>
      <w:divBdr>
        <w:top w:val="none" w:sz="0" w:space="0" w:color="auto"/>
        <w:left w:val="none" w:sz="0" w:space="0" w:color="auto"/>
        <w:bottom w:val="none" w:sz="0" w:space="0" w:color="auto"/>
        <w:right w:val="none" w:sz="0" w:space="0" w:color="auto"/>
      </w:divBdr>
    </w:div>
    <w:div w:id="92216107">
      <w:bodyDiv w:val="1"/>
      <w:marLeft w:val="0"/>
      <w:marRight w:val="0"/>
      <w:marTop w:val="0"/>
      <w:marBottom w:val="0"/>
      <w:divBdr>
        <w:top w:val="none" w:sz="0" w:space="0" w:color="auto"/>
        <w:left w:val="none" w:sz="0" w:space="0" w:color="auto"/>
        <w:bottom w:val="none" w:sz="0" w:space="0" w:color="auto"/>
        <w:right w:val="none" w:sz="0" w:space="0" w:color="auto"/>
      </w:divBdr>
    </w:div>
    <w:div w:id="97065457">
      <w:bodyDiv w:val="1"/>
      <w:marLeft w:val="0"/>
      <w:marRight w:val="0"/>
      <w:marTop w:val="0"/>
      <w:marBottom w:val="0"/>
      <w:divBdr>
        <w:top w:val="none" w:sz="0" w:space="0" w:color="auto"/>
        <w:left w:val="none" w:sz="0" w:space="0" w:color="auto"/>
        <w:bottom w:val="none" w:sz="0" w:space="0" w:color="auto"/>
        <w:right w:val="none" w:sz="0" w:space="0" w:color="auto"/>
      </w:divBdr>
    </w:div>
    <w:div w:id="103620783">
      <w:bodyDiv w:val="1"/>
      <w:marLeft w:val="0"/>
      <w:marRight w:val="0"/>
      <w:marTop w:val="0"/>
      <w:marBottom w:val="0"/>
      <w:divBdr>
        <w:top w:val="none" w:sz="0" w:space="0" w:color="auto"/>
        <w:left w:val="none" w:sz="0" w:space="0" w:color="auto"/>
        <w:bottom w:val="none" w:sz="0" w:space="0" w:color="auto"/>
        <w:right w:val="none" w:sz="0" w:space="0" w:color="auto"/>
      </w:divBdr>
    </w:div>
    <w:div w:id="142166045">
      <w:bodyDiv w:val="1"/>
      <w:marLeft w:val="0"/>
      <w:marRight w:val="0"/>
      <w:marTop w:val="0"/>
      <w:marBottom w:val="0"/>
      <w:divBdr>
        <w:top w:val="none" w:sz="0" w:space="0" w:color="auto"/>
        <w:left w:val="none" w:sz="0" w:space="0" w:color="auto"/>
        <w:bottom w:val="none" w:sz="0" w:space="0" w:color="auto"/>
        <w:right w:val="none" w:sz="0" w:space="0" w:color="auto"/>
      </w:divBdr>
      <w:divsChild>
        <w:div w:id="1363045460">
          <w:marLeft w:val="0"/>
          <w:marRight w:val="0"/>
          <w:marTop w:val="0"/>
          <w:marBottom w:val="0"/>
          <w:divBdr>
            <w:top w:val="none" w:sz="0" w:space="0" w:color="auto"/>
            <w:left w:val="none" w:sz="0" w:space="0" w:color="auto"/>
            <w:bottom w:val="none" w:sz="0" w:space="0" w:color="auto"/>
            <w:right w:val="none" w:sz="0" w:space="0" w:color="auto"/>
          </w:divBdr>
          <w:divsChild>
            <w:div w:id="715862068">
              <w:marLeft w:val="0"/>
              <w:marRight w:val="0"/>
              <w:marTop w:val="0"/>
              <w:marBottom w:val="0"/>
              <w:divBdr>
                <w:top w:val="none" w:sz="0" w:space="0" w:color="auto"/>
                <w:left w:val="none" w:sz="0" w:space="0" w:color="auto"/>
                <w:bottom w:val="none" w:sz="0" w:space="0" w:color="auto"/>
                <w:right w:val="none" w:sz="0" w:space="0" w:color="auto"/>
              </w:divBdr>
              <w:divsChild>
                <w:div w:id="1799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601">
      <w:bodyDiv w:val="1"/>
      <w:marLeft w:val="0"/>
      <w:marRight w:val="0"/>
      <w:marTop w:val="0"/>
      <w:marBottom w:val="0"/>
      <w:divBdr>
        <w:top w:val="none" w:sz="0" w:space="0" w:color="auto"/>
        <w:left w:val="none" w:sz="0" w:space="0" w:color="auto"/>
        <w:bottom w:val="none" w:sz="0" w:space="0" w:color="auto"/>
        <w:right w:val="none" w:sz="0" w:space="0" w:color="auto"/>
      </w:divBdr>
    </w:div>
    <w:div w:id="166023903">
      <w:bodyDiv w:val="1"/>
      <w:marLeft w:val="0"/>
      <w:marRight w:val="0"/>
      <w:marTop w:val="0"/>
      <w:marBottom w:val="0"/>
      <w:divBdr>
        <w:top w:val="none" w:sz="0" w:space="0" w:color="auto"/>
        <w:left w:val="none" w:sz="0" w:space="0" w:color="auto"/>
        <w:bottom w:val="none" w:sz="0" w:space="0" w:color="auto"/>
        <w:right w:val="none" w:sz="0" w:space="0" w:color="auto"/>
      </w:divBdr>
      <w:divsChild>
        <w:div w:id="124011501">
          <w:marLeft w:val="0"/>
          <w:marRight w:val="0"/>
          <w:marTop w:val="0"/>
          <w:marBottom w:val="0"/>
          <w:divBdr>
            <w:top w:val="none" w:sz="0" w:space="0" w:color="auto"/>
            <w:left w:val="none" w:sz="0" w:space="0" w:color="auto"/>
            <w:bottom w:val="none" w:sz="0" w:space="0" w:color="auto"/>
            <w:right w:val="none" w:sz="0" w:space="0" w:color="auto"/>
          </w:divBdr>
          <w:divsChild>
            <w:div w:id="4697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0465">
      <w:bodyDiv w:val="1"/>
      <w:marLeft w:val="0"/>
      <w:marRight w:val="0"/>
      <w:marTop w:val="0"/>
      <w:marBottom w:val="0"/>
      <w:divBdr>
        <w:top w:val="none" w:sz="0" w:space="0" w:color="auto"/>
        <w:left w:val="none" w:sz="0" w:space="0" w:color="auto"/>
        <w:bottom w:val="none" w:sz="0" w:space="0" w:color="auto"/>
        <w:right w:val="none" w:sz="0" w:space="0" w:color="auto"/>
      </w:divBdr>
    </w:div>
    <w:div w:id="177162192">
      <w:bodyDiv w:val="1"/>
      <w:marLeft w:val="0"/>
      <w:marRight w:val="0"/>
      <w:marTop w:val="0"/>
      <w:marBottom w:val="0"/>
      <w:divBdr>
        <w:top w:val="none" w:sz="0" w:space="0" w:color="auto"/>
        <w:left w:val="none" w:sz="0" w:space="0" w:color="auto"/>
        <w:bottom w:val="none" w:sz="0" w:space="0" w:color="auto"/>
        <w:right w:val="none" w:sz="0" w:space="0" w:color="auto"/>
      </w:divBdr>
    </w:div>
    <w:div w:id="180052054">
      <w:bodyDiv w:val="1"/>
      <w:marLeft w:val="0"/>
      <w:marRight w:val="0"/>
      <w:marTop w:val="0"/>
      <w:marBottom w:val="0"/>
      <w:divBdr>
        <w:top w:val="none" w:sz="0" w:space="0" w:color="auto"/>
        <w:left w:val="none" w:sz="0" w:space="0" w:color="auto"/>
        <w:bottom w:val="none" w:sz="0" w:space="0" w:color="auto"/>
        <w:right w:val="none" w:sz="0" w:space="0" w:color="auto"/>
      </w:divBdr>
    </w:div>
    <w:div w:id="184832365">
      <w:bodyDiv w:val="1"/>
      <w:marLeft w:val="0"/>
      <w:marRight w:val="0"/>
      <w:marTop w:val="0"/>
      <w:marBottom w:val="0"/>
      <w:divBdr>
        <w:top w:val="none" w:sz="0" w:space="0" w:color="auto"/>
        <w:left w:val="none" w:sz="0" w:space="0" w:color="auto"/>
        <w:bottom w:val="none" w:sz="0" w:space="0" w:color="auto"/>
        <w:right w:val="none" w:sz="0" w:space="0" w:color="auto"/>
      </w:divBdr>
      <w:divsChild>
        <w:div w:id="1771898293">
          <w:marLeft w:val="0"/>
          <w:marRight w:val="0"/>
          <w:marTop w:val="0"/>
          <w:marBottom w:val="0"/>
          <w:divBdr>
            <w:top w:val="none" w:sz="0" w:space="0" w:color="auto"/>
            <w:left w:val="none" w:sz="0" w:space="0" w:color="auto"/>
            <w:bottom w:val="none" w:sz="0" w:space="0" w:color="auto"/>
            <w:right w:val="none" w:sz="0" w:space="0" w:color="auto"/>
          </w:divBdr>
        </w:div>
      </w:divsChild>
    </w:div>
    <w:div w:id="204948783">
      <w:bodyDiv w:val="1"/>
      <w:marLeft w:val="0"/>
      <w:marRight w:val="0"/>
      <w:marTop w:val="0"/>
      <w:marBottom w:val="0"/>
      <w:divBdr>
        <w:top w:val="none" w:sz="0" w:space="0" w:color="auto"/>
        <w:left w:val="none" w:sz="0" w:space="0" w:color="auto"/>
        <w:bottom w:val="none" w:sz="0" w:space="0" w:color="auto"/>
        <w:right w:val="none" w:sz="0" w:space="0" w:color="auto"/>
      </w:divBdr>
      <w:divsChild>
        <w:div w:id="905647773">
          <w:marLeft w:val="0"/>
          <w:marRight w:val="0"/>
          <w:marTop w:val="0"/>
          <w:marBottom w:val="0"/>
          <w:divBdr>
            <w:top w:val="none" w:sz="0" w:space="0" w:color="auto"/>
            <w:left w:val="none" w:sz="0" w:space="0" w:color="auto"/>
            <w:bottom w:val="none" w:sz="0" w:space="0" w:color="auto"/>
            <w:right w:val="none" w:sz="0" w:space="0" w:color="auto"/>
          </w:divBdr>
          <w:divsChild>
            <w:div w:id="674579719">
              <w:marLeft w:val="0"/>
              <w:marRight w:val="0"/>
              <w:marTop w:val="0"/>
              <w:marBottom w:val="0"/>
              <w:divBdr>
                <w:top w:val="none" w:sz="0" w:space="0" w:color="auto"/>
                <w:left w:val="none" w:sz="0" w:space="0" w:color="auto"/>
                <w:bottom w:val="none" w:sz="0" w:space="0" w:color="auto"/>
                <w:right w:val="none" w:sz="0" w:space="0" w:color="auto"/>
              </w:divBdr>
              <w:divsChild>
                <w:div w:id="20286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6242">
      <w:bodyDiv w:val="1"/>
      <w:marLeft w:val="0"/>
      <w:marRight w:val="0"/>
      <w:marTop w:val="0"/>
      <w:marBottom w:val="0"/>
      <w:divBdr>
        <w:top w:val="none" w:sz="0" w:space="0" w:color="auto"/>
        <w:left w:val="none" w:sz="0" w:space="0" w:color="auto"/>
        <w:bottom w:val="none" w:sz="0" w:space="0" w:color="auto"/>
        <w:right w:val="none" w:sz="0" w:space="0" w:color="auto"/>
      </w:divBdr>
      <w:divsChild>
        <w:div w:id="893001207">
          <w:marLeft w:val="0"/>
          <w:marRight w:val="0"/>
          <w:marTop w:val="0"/>
          <w:marBottom w:val="0"/>
          <w:divBdr>
            <w:top w:val="none" w:sz="0" w:space="0" w:color="auto"/>
            <w:left w:val="none" w:sz="0" w:space="0" w:color="auto"/>
            <w:bottom w:val="none" w:sz="0" w:space="0" w:color="auto"/>
            <w:right w:val="none" w:sz="0" w:space="0" w:color="auto"/>
          </w:divBdr>
          <w:divsChild>
            <w:div w:id="1133910419">
              <w:marLeft w:val="0"/>
              <w:marRight w:val="0"/>
              <w:marTop w:val="0"/>
              <w:marBottom w:val="0"/>
              <w:divBdr>
                <w:top w:val="none" w:sz="0" w:space="0" w:color="auto"/>
                <w:left w:val="none" w:sz="0" w:space="0" w:color="auto"/>
                <w:bottom w:val="none" w:sz="0" w:space="0" w:color="auto"/>
                <w:right w:val="none" w:sz="0" w:space="0" w:color="auto"/>
              </w:divBdr>
              <w:divsChild>
                <w:div w:id="1126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79108">
      <w:bodyDiv w:val="1"/>
      <w:marLeft w:val="0"/>
      <w:marRight w:val="0"/>
      <w:marTop w:val="0"/>
      <w:marBottom w:val="0"/>
      <w:divBdr>
        <w:top w:val="none" w:sz="0" w:space="0" w:color="auto"/>
        <w:left w:val="none" w:sz="0" w:space="0" w:color="auto"/>
        <w:bottom w:val="none" w:sz="0" w:space="0" w:color="auto"/>
        <w:right w:val="none" w:sz="0" w:space="0" w:color="auto"/>
      </w:divBdr>
    </w:div>
    <w:div w:id="240793594">
      <w:bodyDiv w:val="1"/>
      <w:marLeft w:val="0"/>
      <w:marRight w:val="0"/>
      <w:marTop w:val="0"/>
      <w:marBottom w:val="0"/>
      <w:divBdr>
        <w:top w:val="none" w:sz="0" w:space="0" w:color="auto"/>
        <w:left w:val="none" w:sz="0" w:space="0" w:color="auto"/>
        <w:bottom w:val="none" w:sz="0" w:space="0" w:color="auto"/>
        <w:right w:val="none" w:sz="0" w:space="0" w:color="auto"/>
      </w:divBdr>
    </w:div>
    <w:div w:id="256409532">
      <w:bodyDiv w:val="1"/>
      <w:marLeft w:val="0"/>
      <w:marRight w:val="0"/>
      <w:marTop w:val="0"/>
      <w:marBottom w:val="0"/>
      <w:divBdr>
        <w:top w:val="none" w:sz="0" w:space="0" w:color="auto"/>
        <w:left w:val="none" w:sz="0" w:space="0" w:color="auto"/>
        <w:bottom w:val="none" w:sz="0" w:space="0" w:color="auto"/>
        <w:right w:val="none" w:sz="0" w:space="0" w:color="auto"/>
      </w:divBdr>
      <w:divsChild>
        <w:div w:id="26053138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62079358">
      <w:bodyDiv w:val="1"/>
      <w:marLeft w:val="0"/>
      <w:marRight w:val="0"/>
      <w:marTop w:val="0"/>
      <w:marBottom w:val="0"/>
      <w:divBdr>
        <w:top w:val="none" w:sz="0" w:space="0" w:color="auto"/>
        <w:left w:val="none" w:sz="0" w:space="0" w:color="auto"/>
        <w:bottom w:val="none" w:sz="0" w:space="0" w:color="auto"/>
        <w:right w:val="none" w:sz="0" w:space="0" w:color="auto"/>
      </w:divBdr>
      <w:divsChild>
        <w:div w:id="2135056061">
          <w:marLeft w:val="0"/>
          <w:marRight w:val="0"/>
          <w:marTop w:val="0"/>
          <w:marBottom w:val="0"/>
          <w:divBdr>
            <w:top w:val="single" w:sz="18" w:space="4" w:color="006FCA"/>
            <w:left w:val="single" w:sz="18" w:space="4" w:color="006FCA"/>
            <w:bottom w:val="single" w:sz="18" w:space="4" w:color="006FCA"/>
            <w:right w:val="single" w:sz="18" w:space="4" w:color="006FCA"/>
          </w:divBdr>
          <w:divsChild>
            <w:div w:id="1224172868">
              <w:marLeft w:val="0"/>
              <w:marRight w:val="0"/>
              <w:marTop w:val="0"/>
              <w:marBottom w:val="0"/>
              <w:divBdr>
                <w:top w:val="none" w:sz="0" w:space="0" w:color="auto"/>
                <w:left w:val="none" w:sz="0" w:space="0" w:color="auto"/>
                <w:bottom w:val="none" w:sz="0" w:space="0" w:color="auto"/>
                <w:right w:val="none" w:sz="0" w:space="0" w:color="auto"/>
              </w:divBdr>
              <w:divsChild>
                <w:div w:id="1157963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7420076">
      <w:bodyDiv w:val="1"/>
      <w:marLeft w:val="0"/>
      <w:marRight w:val="0"/>
      <w:marTop w:val="0"/>
      <w:marBottom w:val="0"/>
      <w:divBdr>
        <w:top w:val="none" w:sz="0" w:space="0" w:color="auto"/>
        <w:left w:val="none" w:sz="0" w:space="0" w:color="auto"/>
        <w:bottom w:val="none" w:sz="0" w:space="0" w:color="auto"/>
        <w:right w:val="none" w:sz="0" w:space="0" w:color="auto"/>
      </w:divBdr>
      <w:divsChild>
        <w:div w:id="1218587778">
          <w:marLeft w:val="0"/>
          <w:marRight w:val="0"/>
          <w:marTop w:val="0"/>
          <w:marBottom w:val="0"/>
          <w:divBdr>
            <w:top w:val="none" w:sz="0" w:space="0" w:color="auto"/>
            <w:left w:val="none" w:sz="0" w:space="0" w:color="auto"/>
            <w:bottom w:val="none" w:sz="0" w:space="0" w:color="auto"/>
            <w:right w:val="none" w:sz="0" w:space="0" w:color="auto"/>
          </w:divBdr>
          <w:divsChild>
            <w:div w:id="1192643227">
              <w:marLeft w:val="0"/>
              <w:marRight w:val="0"/>
              <w:marTop w:val="0"/>
              <w:marBottom w:val="0"/>
              <w:divBdr>
                <w:top w:val="none" w:sz="0" w:space="0" w:color="auto"/>
                <w:left w:val="none" w:sz="0" w:space="0" w:color="auto"/>
                <w:bottom w:val="none" w:sz="0" w:space="0" w:color="auto"/>
                <w:right w:val="none" w:sz="0" w:space="0" w:color="auto"/>
              </w:divBdr>
              <w:divsChild>
                <w:div w:id="1702438006">
                  <w:marLeft w:val="0"/>
                  <w:marRight w:val="0"/>
                  <w:marTop w:val="0"/>
                  <w:marBottom w:val="0"/>
                  <w:divBdr>
                    <w:top w:val="none" w:sz="0" w:space="0" w:color="auto"/>
                    <w:left w:val="none" w:sz="0" w:space="0" w:color="auto"/>
                    <w:bottom w:val="none" w:sz="0" w:space="0" w:color="auto"/>
                    <w:right w:val="none" w:sz="0" w:space="0" w:color="auto"/>
                  </w:divBdr>
                  <w:divsChild>
                    <w:div w:id="1028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9519">
      <w:bodyDiv w:val="1"/>
      <w:marLeft w:val="0"/>
      <w:marRight w:val="0"/>
      <w:marTop w:val="0"/>
      <w:marBottom w:val="0"/>
      <w:divBdr>
        <w:top w:val="none" w:sz="0" w:space="0" w:color="auto"/>
        <w:left w:val="none" w:sz="0" w:space="0" w:color="auto"/>
        <w:bottom w:val="none" w:sz="0" w:space="0" w:color="auto"/>
        <w:right w:val="none" w:sz="0" w:space="0" w:color="auto"/>
      </w:divBdr>
      <w:divsChild>
        <w:div w:id="1496728952">
          <w:marLeft w:val="0"/>
          <w:marRight w:val="0"/>
          <w:marTop w:val="0"/>
          <w:marBottom w:val="0"/>
          <w:divBdr>
            <w:top w:val="none" w:sz="0" w:space="0" w:color="auto"/>
            <w:left w:val="none" w:sz="0" w:space="0" w:color="auto"/>
            <w:bottom w:val="none" w:sz="0" w:space="0" w:color="auto"/>
            <w:right w:val="none" w:sz="0" w:space="0" w:color="auto"/>
          </w:divBdr>
        </w:div>
      </w:divsChild>
    </w:div>
    <w:div w:id="309403981">
      <w:bodyDiv w:val="1"/>
      <w:marLeft w:val="0"/>
      <w:marRight w:val="0"/>
      <w:marTop w:val="0"/>
      <w:marBottom w:val="0"/>
      <w:divBdr>
        <w:top w:val="none" w:sz="0" w:space="0" w:color="auto"/>
        <w:left w:val="none" w:sz="0" w:space="0" w:color="auto"/>
        <w:bottom w:val="none" w:sz="0" w:space="0" w:color="auto"/>
        <w:right w:val="none" w:sz="0" w:space="0" w:color="auto"/>
      </w:divBdr>
    </w:div>
    <w:div w:id="314996316">
      <w:bodyDiv w:val="1"/>
      <w:marLeft w:val="0"/>
      <w:marRight w:val="0"/>
      <w:marTop w:val="0"/>
      <w:marBottom w:val="0"/>
      <w:divBdr>
        <w:top w:val="none" w:sz="0" w:space="0" w:color="auto"/>
        <w:left w:val="none" w:sz="0" w:space="0" w:color="auto"/>
        <w:bottom w:val="none" w:sz="0" w:space="0" w:color="auto"/>
        <w:right w:val="none" w:sz="0" w:space="0" w:color="auto"/>
      </w:divBdr>
    </w:div>
    <w:div w:id="317729118">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347414779">
      <w:bodyDiv w:val="1"/>
      <w:marLeft w:val="0"/>
      <w:marRight w:val="0"/>
      <w:marTop w:val="0"/>
      <w:marBottom w:val="0"/>
      <w:divBdr>
        <w:top w:val="none" w:sz="0" w:space="0" w:color="auto"/>
        <w:left w:val="none" w:sz="0" w:space="0" w:color="auto"/>
        <w:bottom w:val="none" w:sz="0" w:space="0" w:color="auto"/>
        <w:right w:val="none" w:sz="0" w:space="0" w:color="auto"/>
      </w:divBdr>
    </w:div>
    <w:div w:id="370228916">
      <w:bodyDiv w:val="1"/>
      <w:marLeft w:val="0"/>
      <w:marRight w:val="0"/>
      <w:marTop w:val="0"/>
      <w:marBottom w:val="0"/>
      <w:divBdr>
        <w:top w:val="none" w:sz="0" w:space="0" w:color="auto"/>
        <w:left w:val="none" w:sz="0" w:space="0" w:color="auto"/>
        <w:bottom w:val="none" w:sz="0" w:space="0" w:color="auto"/>
        <w:right w:val="none" w:sz="0" w:space="0" w:color="auto"/>
      </w:divBdr>
    </w:div>
    <w:div w:id="377053386">
      <w:bodyDiv w:val="1"/>
      <w:marLeft w:val="0"/>
      <w:marRight w:val="0"/>
      <w:marTop w:val="0"/>
      <w:marBottom w:val="0"/>
      <w:divBdr>
        <w:top w:val="none" w:sz="0" w:space="0" w:color="auto"/>
        <w:left w:val="none" w:sz="0" w:space="0" w:color="auto"/>
        <w:bottom w:val="none" w:sz="0" w:space="0" w:color="auto"/>
        <w:right w:val="none" w:sz="0" w:space="0" w:color="auto"/>
      </w:divBdr>
    </w:div>
    <w:div w:id="382287758">
      <w:bodyDiv w:val="1"/>
      <w:marLeft w:val="0"/>
      <w:marRight w:val="0"/>
      <w:marTop w:val="0"/>
      <w:marBottom w:val="0"/>
      <w:divBdr>
        <w:top w:val="none" w:sz="0" w:space="0" w:color="auto"/>
        <w:left w:val="none" w:sz="0" w:space="0" w:color="auto"/>
        <w:bottom w:val="none" w:sz="0" w:space="0" w:color="auto"/>
        <w:right w:val="none" w:sz="0" w:space="0" w:color="auto"/>
      </w:divBdr>
    </w:div>
    <w:div w:id="445779936">
      <w:bodyDiv w:val="1"/>
      <w:marLeft w:val="0"/>
      <w:marRight w:val="0"/>
      <w:marTop w:val="0"/>
      <w:marBottom w:val="0"/>
      <w:divBdr>
        <w:top w:val="none" w:sz="0" w:space="0" w:color="auto"/>
        <w:left w:val="none" w:sz="0" w:space="0" w:color="auto"/>
        <w:bottom w:val="none" w:sz="0" w:space="0" w:color="auto"/>
        <w:right w:val="none" w:sz="0" w:space="0" w:color="auto"/>
      </w:divBdr>
    </w:div>
    <w:div w:id="467284400">
      <w:bodyDiv w:val="1"/>
      <w:marLeft w:val="0"/>
      <w:marRight w:val="0"/>
      <w:marTop w:val="0"/>
      <w:marBottom w:val="0"/>
      <w:divBdr>
        <w:top w:val="none" w:sz="0" w:space="0" w:color="auto"/>
        <w:left w:val="none" w:sz="0" w:space="0" w:color="auto"/>
        <w:bottom w:val="none" w:sz="0" w:space="0" w:color="auto"/>
        <w:right w:val="none" w:sz="0" w:space="0" w:color="auto"/>
      </w:divBdr>
    </w:div>
    <w:div w:id="469789115">
      <w:bodyDiv w:val="1"/>
      <w:marLeft w:val="0"/>
      <w:marRight w:val="0"/>
      <w:marTop w:val="0"/>
      <w:marBottom w:val="0"/>
      <w:divBdr>
        <w:top w:val="none" w:sz="0" w:space="0" w:color="auto"/>
        <w:left w:val="none" w:sz="0" w:space="0" w:color="auto"/>
        <w:bottom w:val="none" w:sz="0" w:space="0" w:color="auto"/>
        <w:right w:val="none" w:sz="0" w:space="0" w:color="auto"/>
      </w:divBdr>
      <w:divsChild>
        <w:div w:id="382369768">
          <w:marLeft w:val="0"/>
          <w:marRight w:val="0"/>
          <w:marTop w:val="0"/>
          <w:marBottom w:val="0"/>
          <w:divBdr>
            <w:top w:val="none" w:sz="0" w:space="0" w:color="auto"/>
            <w:left w:val="none" w:sz="0" w:space="0" w:color="auto"/>
            <w:bottom w:val="none" w:sz="0" w:space="0" w:color="auto"/>
            <w:right w:val="none" w:sz="0" w:space="0" w:color="auto"/>
          </w:divBdr>
          <w:divsChild>
            <w:div w:id="1009678378">
              <w:marLeft w:val="0"/>
              <w:marRight w:val="0"/>
              <w:marTop w:val="0"/>
              <w:marBottom w:val="0"/>
              <w:divBdr>
                <w:top w:val="none" w:sz="0" w:space="0" w:color="auto"/>
                <w:left w:val="none" w:sz="0" w:space="0" w:color="auto"/>
                <w:bottom w:val="none" w:sz="0" w:space="0" w:color="auto"/>
                <w:right w:val="none" w:sz="0" w:space="0" w:color="auto"/>
              </w:divBdr>
              <w:divsChild>
                <w:div w:id="4228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8255">
      <w:bodyDiv w:val="1"/>
      <w:marLeft w:val="0"/>
      <w:marRight w:val="0"/>
      <w:marTop w:val="0"/>
      <w:marBottom w:val="0"/>
      <w:divBdr>
        <w:top w:val="none" w:sz="0" w:space="0" w:color="auto"/>
        <w:left w:val="none" w:sz="0" w:space="0" w:color="auto"/>
        <w:bottom w:val="none" w:sz="0" w:space="0" w:color="auto"/>
        <w:right w:val="none" w:sz="0" w:space="0" w:color="auto"/>
      </w:divBdr>
    </w:div>
    <w:div w:id="486361591">
      <w:bodyDiv w:val="1"/>
      <w:marLeft w:val="0"/>
      <w:marRight w:val="0"/>
      <w:marTop w:val="0"/>
      <w:marBottom w:val="0"/>
      <w:divBdr>
        <w:top w:val="none" w:sz="0" w:space="0" w:color="auto"/>
        <w:left w:val="none" w:sz="0" w:space="0" w:color="auto"/>
        <w:bottom w:val="none" w:sz="0" w:space="0" w:color="auto"/>
        <w:right w:val="none" w:sz="0" w:space="0" w:color="auto"/>
      </w:divBdr>
    </w:div>
    <w:div w:id="522673466">
      <w:bodyDiv w:val="1"/>
      <w:marLeft w:val="0"/>
      <w:marRight w:val="0"/>
      <w:marTop w:val="0"/>
      <w:marBottom w:val="0"/>
      <w:divBdr>
        <w:top w:val="none" w:sz="0" w:space="0" w:color="auto"/>
        <w:left w:val="none" w:sz="0" w:space="0" w:color="auto"/>
        <w:bottom w:val="none" w:sz="0" w:space="0" w:color="auto"/>
        <w:right w:val="none" w:sz="0" w:space="0" w:color="auto"/>
      </w:divBdr>
    </w:div>
    <w:div w:id="541786870">
      <w:bodyDiv w:val="1"/>
      <w:marLeft w:val="0"/>
      <w:marRight w:val="0"/>
      <w:marTop w:val="0"/>
      <w:marBottom w:val="0"/>
      <w:divBdr>
        <w:top w:val="none" w:sz="0" w:space="0" w:color="auto"/>
        <w:left w:val="none" w:sz="0" w:space="0" w:color="auto"/>
        <w:bottom w:val="none" w:sz="0" w:space="0" w:color="auto"/>
        <w:right w:val="none" w:sz="0" w:space="0" w:color="auto"/>
      </w:divBdr>
      <w:divsChild>
        <w:div w:id="144469160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57132302">
      <w:bodyDiv w:val="1"/>
      <w:marLeft w:val="0"/>
      <w:marRight w:val="0"/>
      <w:marTop w:val="0"/>
      <w:marBottom w:val="0"/>
      <w:divBdr>
        <w:top w:val="none" w:sz="0" w:space="0" w:color="auto"/>
        <w:left w:val="none" w:sz="0" w:space="0" w:color="auto"/>
        <w:bottom w:val="none" w:sz="0" w:space="0" w:color="auto"/>
        <w:right w:val="none" w:sz="0" w:space="0" w:color="auto"/>
      </w:divBdr>
    </w:div>
    <w:div w:id="567420397">
      <w:bodyDiv w:val="1"/>
      <w:marLeft w:val="0"/>
      <w:marRight w:val="0"/>
      <w:marTop w:val="0"/>
      <w:marBottom w:val="0"/>
      <w:divBdr>
        <w:top w:val="none" w:sz="0" w:space="0" w:color="auto"/>
        <w:left w:val="none" w:sz="0" w:space="0" w:color="auto"/>
        <w:bottom w:val="none" w:sz="0" w:space="0" w:color="auto"/>
        <w:right w:val="none" w:sz="0" w:space="0" w:color="auto"/>
      </w:divBdr>
    </w:div>
    <w:div w:id="582951276">
      <w:bodyDiv w:val="1"/>
      <w:marLeft w:val="0"/>
      <w:marRight w:val="0"/>
      <w:marTop w:val="0"/>
      <w:marBottom w:val="0"/>
      <w:divBdr>
        <w:top w:val="none" w:sz="0" w:space="0" w:color="auto"/>
        <w:left w:val="none" w:sz="0" w:space="0" w:color="auto"/>
        <w:bottom w:val="none" w:sz="0" w:space="0" w:color="auto"/>
        <w:right w:val="none" w:sz="0" w:space="0" w:color="auto"/>
      </w:divBdr>
    </w:div>
    <w:div w:id="586967048">
      <w:bodyDiv w:val="1"/>
      <w:marLeft w:val="0"/>
      <w:marRight w:val="0"/>
      <w:marTop w:val="0"/>
      <w:marBottom w:val="0"/>
      <w:divBdr>
        <w:top w:val="none" w:sz="0" w:space="0" w:color="auto"/>
        <w:left w:val="none" w:sz="0" w:space="0" w:color="auto"/>
        <w:bottom w:val="none" w:sz="0" w:space="0" w:color="auto"/>
        <w:right w:val="none" w:sz="0" w:space="0" w:color="auto"/>
      </w:divBdr>
    </w:div>
    <w:div w:id="588543485">
      <w:bodyDiv w:val="1"/>
      <w:marLeft w:val="0"/>
      <w:marRight w:val="0"/>
      <w:marTop w:val="0"/>
      <w:marBottom w:val="0"/>
      <w:divBdr>
        <w:top w:val="none" w:sz="0" w:space="0" w:color="auto"/>
        <w:left w:val="none" w:sz="0" w:space="0" w:color="auto"/>
        <w:bottom w:val="none" w:sz="0" w:space="0" w:color="auto"/>
        <w:right w:val="none" w:sz="0" w:space="0" w:color="auto"/>
      </w:divBdr>
      <w:divsChild>
        <w:div w:id="893275436">
          <w:marLeft w:val="0"/>
          <w:marRight w:val="0"/>
          <w:marTop w:val="0"/>
          <w:marBottom w:val="0"/>
          <w:divBdr>
            <w:top w:val="none" w:sz="0" w:space="0" w:color="auto"/>
            <w:left w:val="none" w:sz="0" w:space="0" w:color="auto"/>
            <w:bottom w:val="none" w:sz="0" w:space="0" w:color="auto"/>
            <w:right w:val="none" w:sz="0" w:space="0" w:color="auto"/>
          </w:divBdr>
          <w:divsChild>
            <w:div w:id="1732384941">
              <w:marLeft w:val="0"/>
              <w:marRight w:val="0"/>
              <w:marTop w:val="0"/>
              <w:marBottom w:val="0"/>
              <w:divBdr>
                <w:top w:val="none" w:sz="0" w:space="0" w:color="auto"/>
                <w:left w:val="none" w:sz="0" w:space="0" w:color="auto"/>
                <w:bottom w:val="none" w:sz="0" w:space="0" w:color="auto"/>
                <w:right w:val="none" w:sz="0" w:space="0" w:color="auto"/>
              </w:divBdr>
              <w:divsChild>
                <w:div w:id="600383886">
                  <w:marLeft w:val="0"/>
                  <w:marRight w:val="0"/>
                  <w:marTop w:val="0"/>
                  <w:marBottom w:val="0"/>
                  <w:divBdr>
                    <w:top w:val="none" w:sz="0" w:space="0" w:color="auto"/>
                    <w:left w:val="none" w:sz="0" w:space="0" w:color="auto"/>
                    <w:bottom w:val="none" w:sz="0" w:space="0" w:color="auto"/>
                    <w:right w:val="none" w:sz="0" w:space="0" w:color="auto"/>
                  </w:divBdr>
                  <w:divsChild>
                    <w:div w:id="144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4263">
      <w:bodyDiv w:val="1"/>
      <w:marLeft w:val="0"/>
      <w:marRight w:val="0"/>
      <w:marTop w:val="0"/>
      <w:marBottom w:val="0"/>
      <w:divBdr>
        <w:top w:val="none" w:sz="0" w:space="0" w:color="auto"/>
        <w:left w:val="none" w:sz="0" w:space="0" w:color="auto"/>
        <w:bottom w:val="none" w:sz="0" w:space="0" w:color="auto"/>
        <w:right w:val="none" w:sz="0" w:space="0" w:color="auto"/>
      </w:divBdr>
    </w:div>
    <w:div w:id="603147501">
      <w:bodyDiv w:val="1"/>
      <w:marLeft w:val="0"/>
      <w:marRight w:val="0"/>
      <w:marTop w:val="0"/>
      <w:marBottom w:val="0"/>
      <w:divBdr>
        <w:top w:val="none" w:sz="0" w:space="0" w:color="auto"/>
        <w:left w:val="none" w:sz="0" w:space="0" w:color="auto"/>
        <w:bottom w:val="none" w:sz="0" w:space="0" w:color="auto"/>
        <w:right w:val="none" w:sz="0" w:space="0" w:color="auto"/>
      </w:divBdr>
    </w:div>
    <w:div w:id="636885628">
      <w:bodyDiv w:val="1"/>
      <w:marLeft w:val="0"/>
      <w:marRight w:val="0"/>
      <w:marTop w:val="0"/>
      <w:marBottom w:val="0"/>
      <w:divBdr>
        <w:top w:val="none" w:sz="0" w:space="0" w:color="auto"/>
        <w:left w:val="none" w:sz="0" w:space="0" w:color="auto"/>
        <w:bottom w:val="none" w:sz="0" w:space="0" w:color="auto"/>
        <w:right w:val="none" w:sz="0" w:space="0" w:color="auto"/>
      </w:divBdr>
    </w:div>
    <w:div w:id="639770437">
      <w:bodyDiv w:val="1"/>
      <w:marLeft w:val="0"/>
      <w:marRight w:val="0"/>
      <w:marTop w:val="0"/>
      <w:marBottom w:val="0"/>
      <w:divBdr>
        <w:top w:val="none" w:sz="0" w:space="0" w:color="auto"/>
        <w:left w:val="none" w:sz="0" w:space="0" w:color="auto"/>
        <w:bottom w:val="none" w:sz="0" w:space="0" w:color="auto"/>
        <w:right w:val="none" w:sz="0" w:space="0" w:color="auto"/>
      </w:divBdr>
    </w:div>
    <w:div w:id="655495265">
      <w:bodyDiv w:val="1"/>
      <w:marLeft w:val="0"/>
      <w:marRight w:val="0"/>
      <w:marTop w:val="0"/>
      <w:marBottom w:val="0"/>
      <w:divBdr>
        <w:top w:val="none" w:sz="0" w:space="0" w:color="auto"/>
        <w:left w:val="none" w:sz="0" w:space="0" w:color="auto"/>
        <w:bottom w:val="none" w:sz="0" w:space="0" w:color="auto"/>
        <w:right w:val="none" w:sz="0" w:space="0" w:color="auto"/>
      </w:divBdr>
    </w:div>
    <w:div w:id="659188055">
      <w:bodyDiv w:val="1"/>
      <w:marLeft w:val="0"/>
      <w:marRight w:val="0"/>
      <w:marTop w:val="0"/>
      <w:marBottom w:val="0"/>
      <w:divBdr>
        <w:top w:val="none" w:sz="0" w:space="0" w:color="auto"/>
        <w:left w:val="none" w:sz="0" w:space="0" w:color="auto"/>
        <w:bottom w:val="none" w:sz="0" w:space="0" w:color="auto"/>
        <w:right w:val="none" w:sz="0" w:space="0" w:color="auto"/>
      </w:divBdr>
    </w:div>
    <w:div w:id="744761377">
      <w:bodyDiv w:val="1"/>
      <w:marLeft w:val="0"/>
      <w:marRight w:val="0"/>
      <w:marTop w:val="0"/>
      <w:marBottom w:val="0"/>
      <w:divBdr>
        <w:top w:val="none" w:sz="0" w:space="0" w:color="auto"/>
        <w:left w:val="none" w:sz="0" w:space="0" w:color="auto"/>
        <w:bottom w:val="none" w:sz="0" w:space="0" w:color="auto"/>
        <w:right w:val="none" w:sz="0" w:space="0" w:color="auto"/>
      </w:divBdr>
    </w:div>
    <w:div w:id="754547997">
      <w:bodyDiv w:val="1"/>
      <w:marLeft w:val="0"/>
      <w:marRight w:val="0"/>
      <w:marTop w:val="0"/>
      <w:marBottom w:val="0"/>
      <w:divBdr>
        <w:top w:val="none" w:sz="0" w:space="0" w:color="auto"/>
        <w:left w:val="none" w:sz="0" w:space="0" w:color="auto"/>
        <w:bottom w:val="none" w:sz="0" w:space="0" w:color="auto"/>
        <w:right w:val="none" w:sz="0" w:space="0" w:color="auto"/>
      </w:divBdr>
    </w:div>
    <w:div w:id="758253500">
      <w:bodyDiv w:val="1"/>
      <w:marLeft w:val="0"/>
      <w:marRight w:val="0"/>
      <w:marTop w:val="0"/>
      <w:marBottom w:val="0"/>
      <w:divBdr>
        <w:top w:val="none" w:sz="0" w:space="0" w:color="auto"/>
        <w:left w:val="none" w:sz="0" w:space="0" w:color="auto"/>
        <w:bottom w:val="none" w:sz="0" w:space="0" w:color="auto"/>
        <w:right w:val="none" w:sz="0" w:space="0" w:color="auto"/>
      </w:divBdr>
      <w:divsChild>
        <w:div w:id="974799257">
          <w:marLeft w:val="0"/>
          <w:marRight w:val="0"/>
          <w:marTop w:val="0"/>
          <w:marBottom w:val="0"/>
          <w:divBdr>
            <w:top w:val="none" w:sz="0" w:space="0" w:color="auto"/>
            <w:left w:val="none" w:sz="0" w:space="0" w:color="auto"/>
            <w:bottom w:val="none" w:sz="0" w:space="0" w:color="auto"/>
            <w:right w:val="none" w:sz="0" w:space="0" w:color="auto"/>
          </w:divBdr>
        </w:div>
      </w:divsChild>
    </w:div>
    <w:div w:id="759180126">
      <w:bodyDiv w:val="1"/>
      <w:marLeft w:val="0"/>
      <w:marRight w:val="0"/>
      <w:marTop w:val="0"/>
      <w:marBottom w:val="0"/>
      <w:divBdr>
        <w:top w:val="none" w:sz="0" w:space="0" w:color="auto"/>
        <w:left w:val="none" w:sz="0" w:space="0" w:color="auto"/>
        <w:bottom w:val="none" w:sz="0" w:space="0" w:color="auto"/>
        <w:right w:val="none" w:sz="0" w:space="0" w:color="auto"/>
      </w:divBdr>
    </w:div>
    <w:div w:id="777721680">
      <w:bodyDiv w:val="1"/>
      <w:marLeft w:val="0"/>
      <w:marRight w:val="0"/>
      <w:marTop w:val="0"/>
      <w:marBottom w:val="0"/>
      <w:divBdr>
        <w:top w:val="none" w:sz="0" w:space="0" w:color="auto"/>
        <w:left w:val="none" w:sz="0" w:space="0" w:color="auto"/>
        <w:bottom w:val="none" w:sz="0" w:space="0" w:color="auto"/>
        <w:right w:val="none" w:sz="0" w:space="0" w:color="auto"/>
      </w:divBdr>
      <w:divsChild>
        <w:div w:id="1669018428">
          <w:marLeft w:val="0"/>
          <w:marRight w:val="0"/>
          <w:marTop w:val="0"/>
          <w:marBottom w:val="0"/>
          <w:divBdr>
            <w:top w:val="none" w:sz="0" w:space="0" w:color="auto"/>
            <w:left w:val="none" w:sz="0" w:space="0" w:color="auto"/>
            <w:bottom w:val="none" w:sz="0" w:space="0" w:color="auto"/>
            <w:right w:val="none" w:sz="0" w:space="0" w:color="auto"/>
          </w:divBdr>
        </w:div>
      </w:divsChild>
    </w:div>
    <w:div w:id="795875184">
      <w:bodyDiv w:val="1"/>
      <w:marLeft w:val="0"/>
      <w:marRight w:val="0"/>
      <w:marTop w:val="0"/>
      <w:marBottom w:val="0"/>
      <w:divBdr>
        <w:top w:val="none" w:sz="0" w:space="0" w:color="auto"/>
        <w:left w:val="none" w:sz="0" w:space="0" w:color="auto"/>
        <w:bottom w:val="none" w:sz="0" w:space="0" w:color="auto"/>
        <w:right w:val="none" w:sz="0" w:space="0" w:color="auto"/>
      </w:divBdr>
    </w:div>
    <w:div w:id="808326261">
      <w:bodyDiv w:val="1"/>
      <w:marLeft w:val="0"/>
      <w:marRight w:val="0"/>
      <w:marTop w:val="0"/>
      <w:marBottom w:val="0"/>
      <w:divBdr>
        <w:top w:val="none" w:sz="0" w:space="0" w:color="auto"/>
        <w:left w:val="none" w:sz="0" w:space="0" w:color="auto"/>
        <w:bottom w:val="none" w:sz="0" w:space="0" w:color="auto"/>
        <w:right w:val="none" w:sz="0" w:space="0" w:color="auto"/>
      </w:divBdr>
    </w:div>
    <w:div w:id="839855082">
      <w:bodyDiv w:val="1"/>
      <w:marLeft w:val="0"/>
      <w:marRight w:val="0"/>
      <w:marTop w:val="0"/>
      <w:marBottom w:val="0"/>
      <w:divBdr>
        <w:top w:val="none" w:sz="0" w:space="0" w:color="auto"/>
        <w:left w:val="none" w:sz="0" w:space="0" w:color="auto"/>
        <w:bottom w:val="none" w:sz="0" w:space="0" w:color="auto"/>
        <w:right w:val="none" w:sz="0" w:space="0" w:color="auto"/>
      </w:divBdr>
      <w:divsChild>
        <w:div w:id="1567110332">
          <w:marLeft w:val="0"/>
          <w:marRight w:val="0"/>
          <w:marTop w:val="0"/>
          <w:marBottom w:val="0"/>
          <w:divBdr>
            <w:top w:val="none" w:sz="0" w:space="0" w:color="auto"/>
            <w:left w:val="none" w:sz="0" w:space="0" w:color="auto"/>
            <w:bottom w:val="none" w:sz="0" w:space="0" w:color="auto"/>
            <w:right w:val="none" w:sz="0" w:space="0" w:color="auto"/>
          </w:divBdr>
          <w:divsChild>
            <w:div w:id="387610515">
              <w:marLeft w:val="0"/>
              <w:marRight w:val="0"/>
              <w:marTop w:val="0"/>
              <w:marBottom w:val="0"/>
              <w:divBdr>
                <w:top w:val="none" w:sz="0" w:space="0" w:color="auto"/>
                <w:left w:val="none" w:sz="0" w:space="0" w:color="auto"/>
                <w:bottom w:val="none" w:sz="0" w:space="0" w:color="auto"/>
                <w:right w:val="none" w:sz="0" w:space="0" w:color="auto"/>
              </w:divBdr>
              <w:divsChild>
                <w:div w:id="20615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0481">
      <w:bodyDiv w:val="1"/>
      <w:marLeft w:val="0"/>
      <w:marRight w:val="0"/>
      <w:marTop w:val="0"/>
      <w:marBottom w:val="0"/>
      <w:divBdr>
        <w:top w:val="none" w:sz="0" w:space="0" w:color="auto"/>
        <w:left w:val="none" w:sz="0" w:space="0" w:color="auto"/>
        <w:bottom w:val="none" w:sz="0" w:space="0" w:color="auto"/>
        <w:right w:val="none" w:sz="0" w:space="0" w:color="auto"/>
      </w:divBdr>
    </w:div>
    <w:div w:id="875658113">
      <w:bodyDiv w:val="1"/>
      <w:marLeft w:val="0"/>
      <w:marRight w:val="0"/>
      <w:marTop w:val="0"/>
      <w:marBottom w:val="0"/>
      <w:divBdr>
        <w:top w:val="none" w:sz="0" w:space="0" w:color="auto"/>
        <w:left w:val="none" w:sz="0" w:space="0" w:color="auto"/>
        <w:bottom w:val="none" w:sz="0" w:space="0" w:color="auto"/>
        <w:right w:val="none" w:sz="0" w:space="0" w:color="auto"/>
      </w:divBdr>
    </w:div>
    <w:div w:id="923219474">
      <w:bodyDiv w:val="1"/>
      <w:marLeft w:val="0"/>
      <w:marRight w:val="0"/>
      <w:marTop w:val="0"/>
      <w:marBottom w:val="0"/>
      <w:divBdr>
        <w:top w:val="none" w:sz="0" w:space="0" w:color="auto"/>
        <w:left w:val="none" w:sz="0" w:space="0" w:color="auto"/>
        <w:bottom w:val="none" w:sz="0" w:space="0" w:color="auto"/>
        <w:right w:val="none" w:sz="0" w:space="0" w:color="auto"/>
      </w:divBdr>
    </w:div>
    <w:div w:id="969166233">
      <w:bodyDiv w:val="1"/>
      <w:marLeft w:val="0"/>
      <w:marRight w:val="0"/>
      <w:marTop w:val="0"/>
      <w:marBottom w:val="0"/>
      <w:divBdr>
        <w:top w:val="none" w:sz="0" w:space="0" w:color="auto"/>
        <w:left w:val="none" w:sz="0" w:space="0" w:color="auto"/>
        <w:bottom w:val="none" w:sz="0" w:space="0" w:color="auto"/>
        <w:right w:val="none" w:sz="0" w:space="0" w:color="auto"/>
      </w:divBdr>
    </w:div>
    <w:div w:id="970790635">
      <w:bodyDiv w:val="1"/>
      <w:marLeft w:val="0"/>
      <w:marRight w:val="0"/>
      <w:marTop w:val="0"/>
      <w:marBottom w:val="0"/>
      <w:divBdr>
        <w:top w:val="none" w:sz="0" w:space="0" w:color="auto"/>
        <w:left w:val="none" w:sz="0" w:space="0" w:color="auto"/>
        <w:bottom w:val="none" w:sz="0" w:space="0" w:color="auto"/>
        <w:right w:val="none" w:sz="0" w:space="0" w:color="auto"/>
      </w:divBdr>
    </w:div>
    <w:div w:id="990141210">
      <w:bodyDiv w:val="1"/>
      <w:marLeft w:val="0"/>
      <w:marRight w:val="0"/>
      <w:marTop w:val="0"/>
      <w:marBottom w:val="0"/>
      <w:divBdr>
        <w:top w:val="none" w:sz="0" w:space="0" w:color="auto"/>
        <w:left w:val="none" w:sz="0" w:space="0" w:color="auto"/>
        <w:bottom w:val="none" w:sz="0" w:space="0" w:color="auto"/>
        <w:right w:val="none" w:sz="0" w:space="0" w:color="auto"/>
      </w:divBdr>
    </w:div>
    <w:div w:id="1001857956">
      <w:bodyDiv w:val="1"/>
      <w:marLeft w:val="0"/>
      <w:marRight w:val="0"/>
      <w:marTop w:val="0"/>
      <w:marBottom w:val="0"/>
      <w:divBdr>
        <w:top w:val="none" w:sz="0" w:space="0" w:color="auto"/>
        <w:left w:val="none" w:sz="0" w:space="0" w:color="auto"/>
        <w:bottom w:val="none" w:sz="0" w:space="0" w:color="auto"/>
        <w:right w:val="none" w:sz="0" w:space="0" w:color="auto"/>
      </w:divBdr>
    </w:div>
    <w:div w:id="1006905964">
      <w:bodyDiv w:val="1"/>
      <w:marLeft w:val="0"/>
      <w:marRight w:val="0"/>
      <w:marTop w:val="0"/>
      <w:marBottom w:val="0"/>
      <w:divBdr>
        <w:top w:val="none" w:sz="0" w:space="0" w:color="auto"/>
        <w:left w:val="none" w:sz="0" w:space="0" w:color="auto"/>
        <w:bottom w:val="none" w:sz="0" w:space="0" w:color="auto"/>
        <w:right w:val="none" w:sz="0" w:space="0" w:color="auto"/>
      </w:divBdr>
    </w:div>
    <w:div w:id="1046105829">
      <w:bodyDiv w:val="1"/>
      <w:marLeft w:val="0"/>
      <w:marRight w:val="0"/>
      <w:marTop w:val="0"/>
      <w:marBottom w:val="0"/>
      <w:divBdr>
        <w:top w:val="none" w:sz="0" w:space="0" w:color="auto"/>
        <w:left w:val="none" w:sz="0" w:space="0" w:color="auto"/>
        <w:bottom w:val="none" w:sz="0" w:space="0" w:color="auto"/>
        <w:right w:val="none" w:sz="0" w:space="0" w:color="auto"/>
      </w:divBdr>
    </w:div>
    <w:div w:id="1067416482">
      <w:bodyDiv w:val="1"/>
      <w:marLeft w:val="0"/>
      <w:marRight w:val="0"/>
      <w:marTop w:val="0"/>
      <w:marBottom w:val="0"/>
      <w:divBdr>
        <w:top w:val="none" w:sz="0" w:space="0" w:color="auto"/>
        <w:left w:val="none" w:sz="0" w:space="0" w:color="auto"/>
        <w:bottom w:val="none" w:sz="0" w:space="0" w:color="auto"/>
        <w:right w:val="none" w:sz="0" w:space="0" w:color="auto"/>
      </w:divBdr>
    </w:div>
    <w:div w:id="1107776544">
      <w:bodyDiv w:val="1"/>
      <w:marLeft w:val="0"/>
      <w:marRight w:val="0"/>
      <w:marTop w:val="0"/>
      <w:marBottom w:val="0"/>
      <w:divBdr>
        <w:top w:val="none" w:sz="0" w:space="0" w:color="auto"/>
        <w:left w:val="none" w:sz="0" w:space="0" w:color="auto"/>
        <w:bottom w:val="none" w:sz="0" w:space="0" w:color="auto"/>
        <w:right w:val="none" w:sz="0" w:space="0" w:color="auto"/>
      </w:divBdr>
    </w:div>
    <w:div w:id="1143083559">
      <w:bodyDiv w:val="1"/>
      <w:marLeft w:val="0"/>
      <w:marRight w:val="0"/>
      <w:marTop w:val="0"/>
      <w:marBottom w:val="0"/>
      <w:divBdr>
        <w:top w:val="none" w:sz="0" w:space="0" w:color="auto"/>
        <w:left w:val="none" w:sz="0" w:space="0" w:color="auto"/>
        <w:bottom w:val="none" w:sz="0" w:space="0" w:color="auto"/>
        <w:right w:val="none" w:sz="0" w:space="0" w:color="auto"/>
      </w:divBdr>
    </w:div>
    <w:div w:id="1146316463">
      <w:bodyDiv w:val="1"/>
      <w:marLeft w:val="0"/>
      <w:marRight w:val="0"/>
      <w:marTop w:val="0"/>
      <w:marBottom w:val="0"/>
      <w:divBdr>
        <w:top w:val="none" w:sz="0" w:space="0" w:color="auto"/>
        <w:left w:val="none" w:sz="0" w:space="0" w:color="auto"/>
        <w:bottom w:val="none" w:sz="0" w:space="0" w:color="auto"/>
        <w:right w:val="none" w:sz="0" w:space="0" w:color="auto"/>
      </w:divBdr>
    </w:div>
    <w:div w:id="1152062211">
      <w:bodyDiv w:val="1"/>
      <w:marLeft w:val="0"/>
      <w:marRight w:val="0"/>
      <w:marTop w:val="0"/>
      <w:marBottom w:val="0"/>
      <w:divBdr>
        <w:top w:val="none" w:sz="0" w:space="0" w:color="auto"/>
        <w:left w:val="none" w:sz="0" w:space="0" w:color="auto"/>
        <w:bottom w:val="none" w:sz="0" w:space="0" w:color="auto"/>
        <w:right w:val="none" w:sz="0" w:space="0" w:color="auto"/>
      </w:divBdr>
    </w:div>
    <w:div w:id="1159542503">
      <w:bodyDiv w:val="1"/>
      <w:marLeft w:val="0"/>
      <w:marRight w:val="0"/>
      <w:marTop w:val="0"/>
      <w:marBottom w:val="0"/>
      <w:divBdr>
        <w:top w:val="none" w:sz="0" w:space="0" w:color="auto"/>
        <w:left w:val="none" w:sz="0" w:space="0" w:color="auto"/>
        <w:bottom w:val="none" w:sz="0" w:space="0" w:color="auto"/>
        <w:right w:val="none" w:sz="0" w:space="0" w:color="auto"/>
      </w:divBdr>
    </w:div>
    <w:div w:id="1161316388">
      <w:bodyDiv w:val="1"/>
      <w:marLeft w:val="0"/>
      <w:marRight w:val="0"/>
      <w:marTop w:val="0"/>
      <w:marBottom w:val="0"/>
      <w:divBdr>
        <w:top w:val="none" w:sz="0" w:space="0" w:color="auto"/>
        <w:left w:val="none" w:sz="0" w:space="0" w:color="auto"/>
        <w:bottom w:val="none" w:sz="0" w:space="0" w:color="auto"/>
        <w:right w:val="none" w:sz="0" w:space="0" w:color="auto"/>
      </w:divBdr>
    </w:div>
    <w:div w:id="1180467166">
      <w:bodyDiv w:val="1"/>
      <w:marLeft w:val="0"/>
      <w:marRight w:val="0"/>
      <w:marTop w:val="0"/>
      <w:marBottom w:val="0"/>
      <w:divBdr>
        <w:top w:val="none" w:sz="0" w:space="0" w:color="auto"/>
        <w:left w:val="none" w:sz="0" w:space="0" w:color="auto"/>
        <w:bottom w:val="none" w:sz="0" w:space="0" w:color="auto"/>
        <w:right w:val="none" w:sz="0" w:space="0" w:color="auto"/>
      </w:divBdr>
    </w:div>
    <w:div w:id="1182166360">
      <w:bodyDiv w:val="1"/>
      <w:marLeft w:val="0"/>
      <w:marRight w:val="0"/>
      <w:marTop w:val="0"/>
      <w:marBottom w:val="0"/>
      <w:divBdr>
        <w:top w:val="none" w:sz="0" w:space="0" w:color="auto"/>
        <w:left w:val="none" w:sz="0" w:space="0" w:color="auto"/>
        <w:bottom w:val="none" w:sz="0" w:space="0" w:color="auto"/>
        <w:right w:val="none" w:sz="0" w:space="0" w:color="auto"/>
      </w:divBdr>
    </w:div>
    <w:div w:id="1182860376">
      <w:bodyDiv w:val="1"/>
      <w:marLeft w:val="0"/>
      <w:marRight w:val="0"/>
      <w:marTop w:val="0"/>
      <w:marBottom w:val="0"/>
      <w:divBdr>
        <w:top w:val="none" w:sz="0" w:space="0" w:color="auto"/>
        <w:left w:val="none" w:sz="0" w:space="0" w:color="auto"/>
        <w:bottom w:val="none" w:sz="0" w:space="0" w:color="auto"/>
        <w:right w:val="none" w:sz="0" w:space="0" w:color="auto"/>
      </w:divBdr>
    </w:div>
    <w:div w:id="1222865659">
      <w:bodyDiv w:val="1"/>
      <w:marLeft w:val="0"/>
      <w:marRight w:val="0"/>
      <w:marTop w:val="0"/>
      <w:marBottom w:val="0"/>
      <w:divBdr>
        <w:top w:val="none" w:sz="0" w:space="0" w:color="auto"/>
        <w:left w:val="none" w:sz="0" w:space="0" w:color="auto"/>
        <w:bottom w:val="none" w:sz="0" w:space="0" w:color="auto"/>
        <w:right w:val="none" w:sz="0" w:space="0" w:color="auto"/>
      </w:divBdr>
    </w:div>
    <w:div w:id="1253009942">
      <w:bodyDiv w:val="1"/>
      <w:marLeft w:val="0"/>
      <w:marRight w:val="0"/>
      <w:marTop w:val="0"/>
      <w:marBottom w:val="0"/>
      <w:divBdr>
        <w:top w:val="none" w:sz="0" w:space="0" w:color="auto"/>
        <w:left w:val="none" w:sz="0" w:space="0" w:color="auto"/>
        <w:bottom w:val="none" w:sz="0" w:space="0" w:color="auto"/>
        <w:right w:val="none" w:sz="0" w:space="0" w:color="auto"/>
      </w:divBdr>
    </w:div>
    <w:div w:id="1253392030">
      <w:bodyDiv w:val="1"/>
      <w:marLeft w:val="0"/>
      <w:marRight w:val="0"/>
      <w:marTop w:val="0"/>
      <w:marBottom w:val="0"/>
      <w:divBdr>
        <w:top w:val="none" w:sz="0" w:space="0" w:color="auto"/>
        <w:left w:val="none" w:sz="0" w:space="0" w:color="auto"/>
        <w:bottom w:val="none" w:sz="0" w:space="0" w:color="auto"/>
        <w:right w:val="none" w:sz="0" w:space="0" w:color="auto"/>
      </w:divBdr>
    </w:div>
    <w:div w:id="1255627765">
      <w:bodyDiv w:val="1"/>
      <w:marLeft w:val="0"/>
      <w:marRight w:val="0"/>
      <w:marTop w:val="0"/>
      <w:marBottom w:val="0"/>
      <w:divBdr>
        <w:top w:val="none" w:sz="0" w:space="0" w:color="auto"/>
        <w:left w:val="none" w:sz="0" w:space="0" w:color="auto"/>
        <w:bottom w:val="none" w:sz="0" w:space="0" w:color="auto"/>
        <w:right w:val="none" w:sz="0" w:space="0" w:color="auto"/>
      </w:divBdr>
      <w:divsChild>
        <w:div w:id="653292284">
          <w:marLeft w:val="0"/>
          <w:marRight w:val="0"/>
          <w:marTop w:val="0"/>
          <w:marBottom w:val="0"/>
          <w:divBdr>
            <w:top w:val="none" w:sz="0" w:space="0" w:color="auto"/>
            <w:left w:val="none" w:sz="0" w:space="0" w:color="auto"/>
            <w:bottom w:val="none" w:sz="0" w:space="0" w:color="auto"/>
            <w:right w:val="none" w:sz="0" w:space="0" w:color="auto"/>
          </w:divBdr>
        </w:div>
      </w:divsChild>
    </w:div>
    <w:div w:id="1258440937">
      <w:bodyDiv w:val="1"/>
      <w:marLeft w:val="0"/>
      <w:marRight w:val="0"/>
      <w:marTop w:val="0"/>
      <w:marBottom w:val="0"/>
      <w:divBdr>
        <w:top w:val="none" w:sz="0" w:space="0" w:color="auto"/>
        <w:left w:val="none" w:sz="0" w:space="0" w:color="auto"/>
        <w:bottom w:val="none" w:sz="0" w:space="0" w:color="auto"/>
        <w:right w:val="none" w:sz="0" w:space="0" w:color="auto"/>
      </w:divBdr>
      <w:divsChild>
        <w:div w:id="710110781">
          <w:marLeft w:val="0"/>
          <w:marRight w:val="0"/>
          <w:marTop w:val="0"/>
          <w:marBottom w:val="0"/>
          <w:divBdr>
            <w:top w:val="none" w:sz="0" w:space="0" w:color="auto"/>
            <w:left w:val="none" w:sz="0" w:space="0" w:color="auto"/>
            <w:bottom w:val="none" w:sz="0" w:space="0" w:color="auto"/>
            <w:right w:val="none" w:sz="0" w:space="0" w:color="auto"/>
          </w:divBdr>
          <w:divsChild>
            <w:div w:id="1449230012">
              <w:marLeft w:val="0"/>
              <w:marRight w:val="0"/>
              <w:marTop w:val="0"/>
              <w:marBottom w:val="0"/>
              <w:divBdr>
                <w:top w:val="none" w:sz="0" w:space="0" w:color="auto"/>
                <w:left w:val="none" w:sz="0" w:space="0" w:color="auto"/>
                <w:bottom w:val="none" w:sz="0" w:space="0" w:color="auto"/>
                <w:right w:val="none" w:sz="0" w:space="0" w:color="auto"/>
              </w:divBdr>
              <w:divsChild>
                <w:div w:id="15380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283">
      <w:bodyDiv w:val="1"/>
      <w:marLeft w:val="0"/>
      <w:marRight w:val="0"/>
      <w:marTop w:val="0"/>
      <w:marBottom w:val="0"/>
      <w:divBdr>
        <w:top w:val="none" w:sz="0" w:space="0" w:color="auto"/>
        <w:left w:val="none" w:sz="0" w:space="0" w:color="auto"/>
        <w:bottom w:val="none" w:sz="0" w:space="0" w:color="auto"/>
        <w:right w:val="none" w:sz="0" w:space="0" w:color="auto"/>
      </w:divBdr>
    </w:div>
    <w:div w:id="1321499816">
      <w:bodyDiv w:val="1"/>
      <w:marLeft w:val="0"/>
      <w:marRight w:val="0"/>
      <w:marTop w:val="0"/>
      <w:marBottom w:val="0"/>
      <w:divBdr>
        <w:top w:val="none" w:sz="0" w:space="0" w:color="auto"/>
        <w:left w:val="none" w:sz="0" w:space="0" w:color="auto"/>
        <w:bottom w:val="none" w:sz="0" w:space="0" w:color="auto"/>
        <w:right w:val="none" w:sz="0" w:space="0" w:color="auto"/>
      </w:divBdr>
      <w:divsChild>
        <w:div w:id="632714211">
          <w:marLeft w:val="0"/>
          <w:marRight w:val="0"/>
          <w:marTop w:val="0"/>
          <w:marBottom w:val="0"/>
          <w:divBdr>
            <w:top w:val="none" w:sz="0" w:space="0" w:color="auto"/>
            <w:left w:val="none" w:sz="0" w:space="0" w:color="auto"/>
            <w:bottom w:val="none" w:sz="0" w:space="0" w:color="auto"/>
            <w:right w:val="none" w:sz="0" w:space="0" w:color="auto"/>
          </w:divBdr>
        </w:div>
      </w:divsChild>
    </w:div>
    <w:div w:id="1338071720">
      <w:bodyDiv w:val="1"/>
      <w:marLeft w:val="0"/>
      <w:marRight w:val="0"/>
      <w:marTop w:val="0"/>
      <w:marBottom w:val="0"/>
      <w:divBdr>
        <w:top w:val="none" w:sz="0" w:space="0" w:color="auto"/>
        <w:left w:val="none" w:sz="0" w:space="0" w:color="auto"/>
        <w:bottom w:val="none" w:sz="0" w:space="0" w:color="auto"/>
        <w:right w:val="none" w:sz="0" w:space="0" w:color="auto"/>
      </w:divBdr>
    </w:div>
    <w:div w:id="1373968198">
      <w:bodyDiv w:val="1"/>
      <w:marLeft w:val="0"/>
      <w:marRight w:val="0"/>
      <w:marTop w:val="0"/>
      <w:marBottom w:val="0"/>
      <w:divBdr>
        <w:top w:val="none" w:sz="0" w:space="0" w:color="auto"/>
        <w:left w:val="none" w:sz="0" w:space="0" w:color="auto"/>
        <w:bottom w:val="none" w:sz="0" w:space="0" w:color="auto"/>
        <w:right w:val="none" w:sz="0" w:space="0" w:color="auto"/>
      </w:divBdr>
    </w:div>
    <w:div w:id="1384980975">
      <w:bodyDiv w:val="1"/>
      <w:marLeft w:val="0"/>
      <w:marRight w:val="0"/>
      <w:marTop w:val="0"/>
      <w:marBottom w:val="0"/>
      <w:divBdr>
        <w:top w:val="none" w:sz="0" w:space="0" w:color="auto"/>
        <w:left w:val="none" w:sz="0" w:space="0" w:color="auto"/>
        <w:bottom w:val="none" w:sz="0" w:space="0" w:color="auto"/>
        <w:right w:val="none" w:sz="0" w:space="0" w:color="auto"/>
      </w:divBdr>
    </w:div>
    <w:div w:id="1434010036">
      <w:bodyDiv w:val="1"/>
      <w:marLeft w:val="0"/>
      <w:marRight w:val="0"/>
      <w:marTop w:val="0"/>
      <w:marBottom w:val="0"/>
      <w:divBdr>
        <w:top w:val="none" w:sz="0" w:space="0" w:color="auto"/>
        <w:left w:val="none" w:sz="0" w:space="0" w:color="auto"/>
        <w:bottom w:val="none" w:sz="0" w:space="0" w:color="auto"/>
        <w:right w:val="none" w:sz="0" w:space="0" w:color="auto"/>
      </w:divBdr>
    </w:div>
    <w:div w:id="1436707303">
      <w:bodyDiv w:val="1"/>
      <w:marLeft w:val="0"/>
      <w:marRight w:val="0"/>
      <w:marTop w:val="0"/>
      <w:marBottom w:val="0"/>
      <w:divBdr>
        <w:top w:val="none" w:sz="0" w:space="0" w:color="auto"/>
        <w:left w:val="none" w:sz="0" w:space="0" w:color="auto"/>
        <w:bottom w:val="none" w:sz="0" w:space="0" w:color="auto"/>
        <w:right w:val="none" w:sz="0" w:space="0" w:color="auto"/>
      </w:divBdr>
      <w:divsChild>
        <w:div w:id="311065647">
          <w:marLeft w:val="0"/>
          <w:marRight w:val="0"/>
          <w:marTop w:val="0"/>
          <w:marBottom w:val="0"/>
          <w:divBdr>
            <w:top w:val="none" w:sz="0" w:space="0" w:color="auto"/>
            <w:left w:val="none" w:sz="0" w:space="0" w:color="auto"/>
            <w:bottom w:val="none" w:sz="0" w:space="0" w:color="auto"/>
            <w:right w:val="none" w:sz="0" w:space="0" w:color="auto"/>
          </w:divBdr>
        </w:div>
      </w:divsChild>
    </w:div>
    <w:div w:id="1443256842">
      <w:bodyDiv w:val="1"/>
      <w:marLeft w:val="0"/>
      <w:marRight w:val="0"/>
      <w:marTop w:val="0"/>
      <w:marBottom w:val="0"/>
      <w:divBdr>
        <w:top w:val="none" w:sz="0" w:space="0" w:color="auto"/>
        <w:left w:val="none" w:sz="0" w:space="0" w:color="auto"/>
        <w:bottom w:val="none" w:sz="0" w:space="0" w:color="auto"/>
        <w:right w:val="none" w:sz="0" w:space="0" w:color="auto"/>
      </w:divBdr>
    </w:div>
    <w:div w:id="1487624097">
      <w:bodyDiv w:val="1"/>
      <w:marLeft w:val="0"/>
      <w:marRight w:val="0"/>
      <w:marTop w:val="0"/>
      <w:marBottom w:val="0"/>
      <w:divBdr>
        <w:top w:val="none" w:sz="0" w:space="0" w:color="auto"/>
        <w:left w:val="none" w:sz="0" w:space="0" w:color="auto"/>
        <w:bottom w:val="none" w:sz="0" w:space="0" w:color="auto"/>
        <w:right w:val="none" w:sz="0" w:space="0" w:color="auto"/>
      </w:divBdr>
      <w:divsChild>
        <w:div w:id="167136256">
          <w:marLeft w:val="0"/>
          <w:marRight w:val="0"/>
          <w:marTop w:val="0"/>
          <w:marBottom w:val="0"/>
          <w:divBdr>
            <w:top w:val="none" w:sz="0" w:space="0" w:color="auto"/>
            <w:left w:val="none" w:sz="0" w:space="0" w:color="auto"/>
            <w:bottom w:val="none" w:sz="0" w:space="0" w:color="auto"/>
            <w:right w:val="none" w:sz="0" w:space="0" w:color="auto"/>
          </w:divBdr>
        </w:div>
      </w:divsChild>
    </w:div>
    <w:div w:id="1527479630">
      <w:bodyDiv w:val="1"/>
      <w:marLeft w:val="0"/>
      <w:marRight w:val="0"/>
      <w:marTop w:val="0"/>
      <w:marBottom w:val="0"/>
      <w:divBdr>
        <w:top w:val="none" w:sz="0" w:space="0" w:color="auto"/>
        <w:left w:val="none" w:sz="0" w:space="0" w:color="auto"/>
        <w:bottom w:val="none" w:sz="0" w:space="0" w:color="auto"/>
        <w:right w:val="none" w:sz="0" w:space="0" w:color="auto"/>
      </w:divBdr>
    </w:div>
    <w:div w:id="1538279140">
      <w:bodyDiv w:val="1"/>
      <w:marLeft w:val="0"/>
      <w:marRight w:val="0"/>
      <w:marTop w:val="0"/>
      <w:marBottom w:val="0"/>
      <w:divBdr>
        <w:top w:val="none" w:sz="0" w:space="0" w:color="auto"/>
        <w:left w:val="none" w:sz="0" w:space="0" w:color="auto"/>
        <w:bottom w:val="none" w:sz="0" w:space="0" w:color="auto"/>
        <w:right w:val="none" w:sz="0" w:space="0" w:color="auto"/>
      </w:divBdr>
    </w:div>
    <w:div w:id="1538857340">
      <w:bodyDiv w:val="1"/>
      <w:marLeft w:val="0"/>
      <w:marRight w:val="0"/>
      <w:marTop w:val="0"/>
      <w:marBottom w:val="0"/>
      <w:divBdr>
        <w:top w:val="none" w:sz="0" w:space="0" w:color="auto"/>
        <w:left w:val="none" w:sz="0" w:space="0" w:color="auto"/>
        <w:bottom w:val="none" w:sz="0" w:space="0" w:color="auto"/>
        <w:right w:val="none" w:sz="0" w:space="0" w:color="auto"/>
      </w:divBdr>
    </w:div>
    <w:div w:id="1569459248">
      <w:bodyDiv w:val="1"/>
      <w:marLeft w:val="0"/>
      <w:marRight w:val="0"/>
      <w:marTop w:val="0"/>
      <w:marBottom w:val="0"/>
      <w:divBdr>
        <w:top w:val="none" w:sz="0" w:space="0" w:color="auto"/>
        <w:left w:val="none" w:sz="0" w:space="0" w:color="auto"/>
        <w:bottom w:val="none" w:sz="0" w:space="0" w:color="auto"/>
        <w:right w:val="none" w:sz="0" w:space="0" w:color="auto"/>
      </w:divBdr>
      <w:divsChild>
        <w:div w:id="908997621">
          <w:marLeft w:val="0"/>
          <w:marRight w:val="0"/>
          <w:marTop w:val="0"/>
          <w:marBottom w:val="0"/>
          <w:divBdr>
            <w:top w:val="none" w:sz="0" w:space="0" w:color="auto"/>
            <w:left w:val="none" w:sz="0" w:space="0" w:color="auto"/>
            <w:bottom w:val="none" w:sz="0" w:space="0" w:color="auto"/>
            <w:right w:val="none" w:sz="0" w:space="0" w:color="auto"/>
          </w:divBdr>
          <w:divsChild>
            <w:div w:id="15167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743">
      <w:bodyDiv w:val="1"/>
      <w:marLeft w:val="0"/>
      <w:marRight w:val="0"/>
      <w:marTop w:val="0"/>
      <w:marBottom w:val="0"/>
      <w:divBdr>
        <w:top w:val="none" w:sz="0" w:space="0" w:color="auto"/>
        <w:left w:val="none" w:sz="0" w:space="0" w:color="auto"/>
        <w:bottom w:val="none" w:sz="0" w:space="0" w:color="auto"/>
        <w:right w:val="none" w:sz="0" w:space="0" w:color="auto"/>
      </w:divBdr>
    </w:div>
    <w:div w:id="1583101202">
      <w:bodyDiv w:val="1"/>
      <w:marLeft w:val="0"/>
      <w:marRight w:val="0"/>
      <w:marTop w:val="0"/>
      <w:marBottom w:val="0"/>
      <w:divBdr>
        <w:top w:val="none" w:sz="0" w:space="0" w:color="auto"/>
        <w:left w:val="none" w:sz="0" w:space="0" w:color="auto"/>
        <w:bottom w:val="none" w:sz="0" w:space="0" w:color="auto"/>
        <w:right w:val="none" w:sz="0" w:space="0" w:color="auto"/>
      </w:divBdr>
      <w:divsChild>
        <w:div w:id="1300455366">
          <w:marLeft w:val="0"/>
          <w:marRight w:val="0"/>
          <w:marTop w:val="0"/>
          <w:marBottom w:val="0"/>
          <w:divBdr>
            <w:top w:val="none" w:sz="0" w:space="0" w:color="auto"/>
            <w:left w:val="none" w:sz="0" w:space="0" w:color="auto"/>
            <w:bottom w:val="none" w:sz="0" w:space="0" w:color="auto"/>
            <w:right w:val="none" w:sz="0" w:space="0" w:color="auto"/>
          </w:divBdr>
          <w:divsChild>
            <w:div w:id="926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1259">
      <w:bodyDiv w:val="1"/>
      <w:marLeft w:val="0"/>
      <w:marRight w:val="0"/>
      <w:marTop w:val="0"/>
      <w:marBottom w:val="0"/>
      <w:divBdr>
        <w:top w:val="none" w:sz="0" w:space="0" w:color="auto"/>
        <w:left w:val="none" w:sz="0" w:space="0" w:color="auto"/>
        <w:bottom w:val="none" w:sz="0" w:space="0" w:color="auto"/>
        <w:right w:val="none" w:sz="0" w:space="0" w:color="auto"/>
      </w:divBdr>
    </w:div>
    <w:div w:id="1627931311">
      <w:bodyDiv w:val="1"/>
      <w:marLeft w:val="0"/>
      <w:marRight w:val="0"/>
      <w:marTop w:val="0"/>
      <w:marBottom w:val="0"/>
      <w:divBdr>
        <w:top w:val="none" w:sz="0" w:space="0" w:color="auto"/>
        <w:left w:val="none" w:sz="0" w:space="0" w:color="auto"/>
        <w:bottom w:val="none" w:sz="0" w:space="0" w:color="auto"/>
        <w:right w:val="none" w:sz="0" w:space="0" w:color="auto"/>
      </w:divBdr>
    </w:div>
    <w:div w:id="1658917868">
      <w:bodyDiv w:val="1"/>
      <w:marLeft w:val="0"/>
      <w:marRight w:val="0"/>
      <w:marTop w:val="0"/>
      <w:marBottom w:val="0"/>
      <w:divBdr>
        <w:top w:val="none" w:sz="0" w:space="0" w:color="auto"/>
        <w:left w:val="none" w:sz="0" w:space="0" w:color="auto"/>
        <w:bottom w:val="none" w:sz="0" w:space="0" w:color="auto"/>
        <w:right w:val="none" w:sz="0" w:space="0" w:color="auto"/>
      </w:divBdr>
    </w:div>
    <w:div w:id="1679187975">
      <w:bodyDiv w:val="1"/>
      <w:marLeft w:val="0"/>
      <w:marRight w:val="0"/>
      <w:marTop w:val="0"/>
      <w:marBottom w:val="0"/>
      <w:divBdr>
        <w:top w:val="none" w:sz="0" w:space="0" w:color="auto"/>
        <w:left w:val="none" w:sz="0" w:space="0" w:color="auto"/>
        <w:bottom w:val="none" w:sz="0" w:space="0" w:color="auto"/>
        <w:right w:val="none" w:sz="0" w:space="0" w:color="auto"/>
      </w:divBdr>
    </w:div>
    <w:div w:id="170046745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41">
          <w:marLeft w:val="0"/>
          <w:marRight w:val="0"/>
          <w:marTop w:val="0"/>
          <w:marBottom w:val="0"/>
          <w:divBdr>
            <w:top w:val="none" w:sz="0" w:space="0" w:color="auto"/>
            <w:left w:val="none" w:sz="0" w:space="0" w:color="auto"/>
            <w:bottom w:val="none" w:sz="0" w:space="0" w:color="auto"/>
            <w:right w:val="none" w:sz="0" w:space="0" w:color="auto"/>
          </w:divBdr>
          <w:divsChild>
            <w:div w:id="65959653">
              <w:marLeft w:val="0"/>
              <w:marRight w:val="0"/>
              <w:marTop w:val="0"/>
              <w:marBottom w:val="0"/>
              <w:divBdr>
                <w:top w:val="none" w:sz="0" w:space="0" w:color="auto"/>
                <w:left w:val="none" w:sz="0" w:space="0" w:color="auto"/>
                <w:bottom w:val="none" w:sz="0" w:space="0" w:color="auto"/>
                <w:right w:val="none" w:sz="0" w:space="0" w:color="auto"/>
              </w:divBdr>
              <w:divsChild>
                <w:div w:id="7211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8101">
      <w:bodyDiv w:val="1"/>
      <w:marLeft w:val="0"/>
      <w:marRight w:val="0"/>
      <w:marTop w:val="0"/>
      <w:marBottom w:val="0"/>
      <w:divBdr>
        <w:top w:val="none" w:sz="0" w:space="0" w:color="auto"/>
        <w:left w:val="none" w:sz="0" w:space="0" w:color="auto"/>
        <w:bottom w:val="none" w:sz="0" w:space="0" w:color="auto"/>
        <w:right w:val="none" w:sz="0" w:space="0" w:color="auto"/>
      </w:divBdr>
    </w:div>
    <w:div w:id="1723138742">
      <w:bodyDiv w:val="1"/>
      <w:marLeft w:val="0"/>
      <w:marRight w:val="0"/>
      <w:marTop w:val="0"/>
      <w:marBottom w:val="0"/>
      <w:divBdr>
        <w:top w:val="none" w:sz="0" w:space="0" w:color="auto"/>
        <w:left w:val="none" w:sz="0" w:space="0" w:color="auto"/>
        <w:bottom w:val="none" w:sz="0" w:space="0" w:color="auto"/>
        <w:right w:val="none" w:sz="0" w:space="0" w:color="auto"/>
      </w:divBdr>
    </w:div>
    <w:div w:id="1736777642">
      <w:bodyDiv w:val="1"/>
      <w:marLeft w:val="0"/>
      <w:marRight w:val="0"/>
      <w:marTop w:val="0"/>
      <w:marBottom w:val="0"/>
      <w:divBdr>
        <w:top w:val="none" w:sz="0" w:space="0" w:color="auto"/>
        <w:left w:val="none" w:sz="0" w:space="0" w:color="auto"/>
        <w:bottom w:val="none" w:sz="0" w:space="0" w:color="auto"/>
        <w:right w:val="none" w:sz="0" w:space="0" w:color="auto"/>
      </w:divBdr>
      <w:divsChild>
        <w:div w:id="548223713">
          <w:marLeft w:val="0"/>
          <w:marRight w:val="0"/>
          <w:marTop w:val="0"/>
          <w:marBottom w:val="0"/>
          <w:divBdr>
            <w:top w:val="none" w:sz="0" w:space="0" w:color="auto"/>
            <w:left w:val="none" w:sz="0" w:space="0" w:color="auto"/>
            <w:bottom w:val="none" w:sz="0" w:space="0" w:color="auto"/>
            <w:right w:val="none" w:sz="0" w:space="0" w:color="auto"/>
          </w:divBdr>
          <w:divsChild>
            <w:div w:id="16461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350">
      <w:bodyDiv w:val="1"/>
      <w:marLeft w:val="0"/>
      <w:marRight w:val="0"/>
      <w:marTop w:val="0"/>
      <w:marBottom w:val="0"/>
      <w:divBdr>
        <w:top w:val="none" w:sz="0" w:space="0" w:color="auto"/>
        <w:left w:val="none" w:sz="0" w:space="0" w:color="auto"/>
        <w:bottom w:val="none" w:sz="0" w:space="0" w:color="auto"/>
        <w:right w:val="none" w:sz="0" w:space="0" w:color="auto"/>
      </w:divBdr>
    </w:div>
    <w:div w:id="1746492735">
      <w:bodyDiv w:val="1"/>
      <w:marLeft w:val="0"/>
      <w:marRight w:val="0"/>
      <w:marTop w:val="0"/>
      <w:marBottom w:val="0"/>
      <w:divBdr>
        <w:top w:val="none" w:sz="0" w:space="0" w:color="auto"/>
        <w:left w:val="none" w:sz="0" w:space="0" w:color="auto"/>
        <w:bottom w:val="none" w:sz="0" w:space="0" w:color="auto"/>
        <w:right w:val="none" w:sz="0" w:space="0" w:color="auto"/>
      </w:divBdr>
    </w:div>
    <w:div w:id="1777677947">
      <w:bodyDiv w:val="1"/>
      <w:marLeft w:val="0"/>
      <w:marRight w:val="0"/>
      <w:marTop w:val="0"/>
      <w:marBottom w:val="0"/>
      <w:divBdr>
        <w:top w:val="none" w:sz="0" w:space="0" w:color="auto"/>
        <w:left w:val="none" w:sz="0" w:space="0" w:color="auto"/>
        <w:bottom w:val="none" w:sz="0" w:space="0" w:color="auto"/>
        <w:right w:val="none" w:sz="0" w:space="0" w:color="auto"/>
      </w:divBdr>
    </w:div>
    <w:div w:id="1789591722">
      <w:bodyDiv w:val="1"/>
      <w:marLeft w:val="0"/>
      <w:marRight w:val="0"/>
      <w:marTop w:val="0"/>
      <w:marBottom w:val="0"/>
      <w:divBdr>
        <w:top w:val="none" w:sz="0" w:space="0" w:color="auto"/>
        <w:left w:val="none" w:sz="0" w:space="0" w:color="auto"/>
        <w:bottom w:val="none" w:sz="0" w:space="0" w:color="auto"/>
        <w:right w:val="none" w:sz="0" w:space="0" w:color="auto"/>
      </w:divBdr>
    </w:div>
    <w:div w:id="1791587548">
      <w:bodyDiv w:val="1"/>
      <w:marLeft w:val="0"/>
      <w:marRight w:val="0"/>
      <w:marTop w:val="0"/>
      <w:marBottom w:val="0"/>
      <w:divBdr>
        <w:top w:val="none" w:sz="0" w:space="0" w:color="auto"/>
        <w:left w:val="none" w:sz="0" w:space="0" w:color="auto"/>
        <w:bottom w:val="none" w:sz="0" w:space="0" w:color="auto"/>
        <w:right w:val="none" w:sz="0" w:space="0" w:color="auto"/>
      </w:divBdr>
    </w:div>
    <w:div w:id="1795099308">
      <w:bodyDiv w:val="1"/>
      <w:marLeft w:val="0"/>
      <w:marRight w:val="0"/>
      <w:marTop w:val="0"/>
      <w:marBottom w:val="0"/>
      <w:divBdr>
        <w:top w:val="none" w:sz="0" w:space="0" w:color="auto"/>
        <w:left w:val="none" w:sz="0" w:space="0" w:color="auto"/>
        <w:bottom w:val="none" w:sz="0" w:space="0" w:color="auto"/>
        <w:right w:val="none" w:sz="0" w:space="0" w:color="auto"/>
      </w:divBdr>
    </w:div>
    <w:div w:id="1815873357">
      <w:bodyDiv w:val="1"/>
      <w:marLeft w:val="0"/>
      <w:marRight w:val="0"/>
      <w:marTop w:val="0"/>
      <w:marBottom w:val="0"/>
      <w:divBdr>
        <w:top w:val="none" w:sz="0" w:space="0" w:color="auto"/>
        <w:left w:val="none" w:sz="0" w:space="0" w:color="auto"/>
        <w:bottom w:val="none" w:sz="0" w:space="0" w:color="auto"/>
        <w:right w:val="none" w:sz="0" w:space="0" w:color="auto"/>
      </w:divBdr>
      <w:divsChild>
        <w:div w:id="799298408">
          <w:marLeft w:val="0"/>
          <w:marRight w:val="0"/>
          <w:marTop w:val="0"/>
          <w:marBottom w:val="150"/>
          <w:divBdr>
            <w:top w:val="none" w:sz="0" w:space="0" w:color="auto"/>
            <w:left w:val="none" w:sz="0" w:space="0" w:color="auto"/>
            <w:bottom w:val="none" w:sz="0" w:space="0" w:color="auto"/>
            <w:right w:val="none" w:sz="0" w:space="0" w:color="auto"/>
          </w:divBdr>
          <w:divsChild>
            <w:div w:id="2046901597">
              <w:marLeft w:val="0"/>
              <w:marRight w:val="0"/>
              <w:marTop w:val="0"/>
              <w:marBottom w:val="0"/>
              <w:divBdr>
                <w:top w:val="none" w:sz="0" w:space="0" w:color="auto"/>
                <w:left w:val="none" w:sz="0" w:space="0" w:color="auto"/>
                <w:bottom w:val="none" w:sz="0" w:space="0" w:color="auto"/>
                <w:right w:val="none" w:sz="0" w:space="0" w:color="auto"/>
              </w:divBdr>
              <w:divsChild>
                <w:div w:id="1542012595">
                  <w:marLeft w:val="0"/>
                  <w:marRight w:val="0"/>
                  <w:marTop w:val="0"/>
                  <w:marBottom w:val="0"/>
                  <w:divBdr>
                    <w:top w:val="none" w:sz="0" w:space="0" w:color="auto"/>
                    <w:left w:val="none" w:sz="0" w:space="0" w:color="auto"/>
                    <w:bottom w:val="none" w:sz="0" w:space="0" w:color="auto"/>
                    <w:right w:val="none" w:sz="0" w:space="0" w:color="auto"/>
                  </w:divBdr>
                  <w:divsChild>
                    <w:div w:id="15118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5859">
          <w:marLeft w:val="0"/>
          <w:marRight w:val="0"/>
          <w:marTop w:val="0"/>
          <w:marBottom w:val="0"/>
          <w:divBdr>
            <w:top w:val="none" w:sz="0" w:space="0" w:color="auto"/>
            <w:left w:val="none" w:sz="0" w:space="0" w:color="auto"/>
            <w:bottom w:val="none" w:sz="0" w:space="0" w:color="auto"/>
            <w:right w:val="none" w:sz="0" w:space="0" w:color="auto"/>
          </w:divBdr>
          <w:divsChild>
            <w:div w:id="1097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445">
      <w:bodyDiv w:val="1"/>
      <w:marLeft w:val="0"/>
      <w:marRight w:val="0"/>
      <w:marTop w:val="0"/>
      <w:marBottom w:val="0"/>
      <w:divBdr>
        <w:top w:val="none" w:sz="0" w:space="0" w:color="auto"/>
        <w:left w:val="none" w:sz="0" w:space="0" w:color="auto"/>
        <w:bottom w:val="none" w:sz="0" w:space="0" w:color="auto"/>
        <w:right w:val="none" w:sz="0" w:space="0" w:color="auto"/>
      </w:divBdr>
    </w:div>
    <w:div w:id="1871871250">
      <w:bodyDiv w:val="1"/>
      <w:marLeft w:val="0"/>
      <w:marRight w:val="0"/>
      <w:marTop w:val="0"/>
      <w:marBottom w:val="0"/>
      <w:divBdr>
        <w:top w:val="none" w:sz="0" w:space="0" w:color="auto"/>
        <w:left w:val="none" w:sz="0" w:space="0" w:color="auto"/>
        <w:bottom w:val="none" w:sz="0" w:space="0" w:color="auto"/>
        <w:right w:val="none" w:sz="0" w:space="0" w:color="auto"/>
      </w:divBdr>
    </w:div>
    <w:div w:id="1872720513">
      <w:bodyDiv w:val="1"/>
      <w:marLeft w:val="0"/>
      <w:marRight w:val="0"/>
      <w:marTop w:val="0"/>
      <w:marBottom w:val="0"/>
      <w:divBdr>
        <w:top w:val="none" w:sz="0" w:space="0" w:color="auto"/>
        <w:left w:val="none" w:sz="0" w:space="0" w:color="auto"/>
        <w:bottom w:val="none" w:sz="0" w:space="0" w:color="auto"/>
        <w:right w:val="none" w:sz="0" w:space="0" w:color="auto"/>
      </w:divBdr>
    </w:div>
    <w:div w:id="1892769711">
      <w:bodyDiv w:val="1"/>
      <w:marLeft w:val="0"/>
      <w:marRight w:val="0"/>
      <w:marTop w:val="0"/>
      <w:marBottom w:val="0"/>
      <w:divBdr>
        <w:top w:val="none" w:sz="0" w:space="0" w:color="auto"/>
        <w:left w:val="none" w:sz="0" w:space="0" w:color="auto"/>
        <w:bottom w:val="none" w:sz="0" w:space="0" w:color="auto"/>
        <w:right w:val="none" w:sz="0" w:space="0" w:color="auto"/>
      </w:divBdr>
    </w:div>
    <w:div w:id="1932279357">
      <w:bodyDiv w:val="1"/>
      <w:marLeft w:val="0"/>
      <w:marRight w:val="0"/>
      <w:marTop w:val="0"/>
      <w:marBottom w:val="0"/>
      <w:divBdr>
        <w:top w:val="none" w:sz="0" w:space="0" w:color="auto"/>
        <w:left w:val="none" w:sz="0" w:space="0" w:color="auto"/>
        <w:bottom w:val="none" w:sz="0" w:space="0" w:color="auto"/>
        <w:right w:val="none" w:sz="0" w:space="0" w:color="auto"/>
      </w:divBdr>
    </w:div>
    <w:div w:id="1962607552">
      <w:bodyDiv w:val="1"/>
      <w:marLeft w:val="0"/>
      <w:marRight w:val="0"/>
      <w:marTop w:val="0"/>
      <w:marBottom w:val="0"/>
      <w:divBdr>
        <w:top w:val="none" w:sz="0" w:space="0" w:color="auto"/>
        <w:left w:val="none" w:sz="0" w:space="0" w:color="auto"/>
        <w:bottom w:val="none" w:sz="0" w:space="0" w:color="auto"/>
        <w:right w:val="none" w:sz="0" w:space="0" w:color="auto"/>
      </w:divBdr>
    </w:div>
    <w:div w:id="1973906225">
      <w:bodyDiv w:val="1"/>
      <w:marLeft w:val="0"/>
      <w:marRight w:val="0"/>
      <w:marTop w:val="0"/>
      <w:marBottom w:val="0"/>
      <w:divBdr>
        <w:top w:val="none" w:sz="0" w:space="0" w:color="auto"/>
        <w:left w:val="none" w:sz="0" w:space="0" w:color="auto"/>
        <w:bottom w:val="none" w:sz="0" w:space="0" w:color="auto"/>
        <w:right w:val="none" w:sz="0" w:space="0" w:color="auto"/>
      </w:divBdr>
    </w:div>
    <w:div w:id="1978798946">
      <w:bodyDiv w:val="1"/>
      <w:marLeft w:val="0"/>
      <w:marRight w:val="0"/>
      <w:marTop w:val="0"/>
      <w:marBottom w:val="0"/>
      <w:divBdr>
        <w:top w:val="none" w:sz="0" w:space="0" w:color="auto"/>
        <w:left w:val="none" w:sz="0" w:space="0" w:color="auto"/>
        <w:bottom w:val="none" w:sz="0" w:space="0" w:color="auto"/>
        <w:right w:val="none" w:sz="0" w:space="0" w:color="auto"/>
      </w:divBdr>
    </w:div>
    <w:div w:id="1981185441">
      <w:bodyDiv w:val="1"/>
      <w:marLeft w:val="0"/>
      <w:marRight w:val="0"/>
      <w:marTop w:val="0"/>
      <w:marBottom w:val="0"/>
      <w:divBdr>
        <w:top w:val="none" w:sz="0" w:space="0" w:color="auto"/>
        <w:left w:val="none" w:sz="0" w:space="0" w:color="auto"/>
        <w:bottom w:val="none" w:sz="0" w:space="0" w:color="auto"/>
        <w:right w:val="none" w:sz="0" w:space="0" w:color="auto"/>
      </w:divBdr>
    </w:div>
    <w:div w:id="2041735388">
      <w:bodyDiv w:val="1"/>
      <w:marLeft w:val="0"/>
      <w:marRight w:val="0"/>
      <w:marTop w:val="0"/>
      <w:marBottom w:val="0"/>
      <w:divBdr>
        <w:top w:val="none" w:sz="0" w:space="0" w:color="auto"/>
        <w:left w:val="none" w:sz="0" w:space="0" w:color="auto"/>
        <w:bottom w:val="none" w:sz="0" w:space="0" w:color="auto"/>
        <w:right w:val="none" w:sz="0" w:space="0" w:color="auto"/>
      </w:divBdr>
    </w:div>
    <w:div w:id="2045254077">
      <w:bodyDiv w:val="1"/>
      <w:marLeft w:val="0"/>
      <w:marRight w:val="0"/>
      <w:marTop w:val="0"/>
      <w:marBottom w:val="0"/>
      <w:divBdr>
        <w:top w:val="none" w:sz="0" w:space="0" w:color="auto"/>
        <w:left w:val="none" w:sz="0" w:space="0" w:color="auto"/>
        <w:bottom w:val="none" w:sz="0" w:space="0" w:color="auto"/>
        <w:right w:val="none" w:sz="0" w:space="0" w:color="auto"/>
      </w:divBdr>
    </w:div>
    <w:div w:id="2067727483">
      <w:bodyDiv w:val="1"/>
      <w:marLeft w:val="0"/>
      <w:marRight w:val="0"/>
      <w:marTop w:val="0"/>
      <w:marBottom w:val="0"/>
      <w:divBdr>
        <w:top w:val="none" w:sz="0" w:space="0" w:color="auto"/>
        <w:left w:val="none" w:sz="0" w:space="0" w:color="auto"/>
        <w:bottom w:val="none" w:sz="0" w:space="0" w:color="auto"/>
        <w:right w:val="none" w:sz="0" w:space="0" w:color="auto"/>
      </w:divBdr>
    </w:div>
    <w:div w:id="2077970777">
      <w:bodyDiv w:val="1"/>
      <w:marLeft w:val="0"/>
      <w:marRight w:val="0"/>
      <w:marTop w:val="0"/>
      <w:marBottom w:val="0"/>
      <w:divBdr>
        <w:top w:val="none" w:sz="0" w:space="0" w:color="auto"/>
        <w:left w:val="none" w:sz="0" w:space="0" w:color="auto"/>
        <w:bottom w:val="none" w:sz="0" w:space="0" w:color="auto"/>
        <w:right w:val="none" w:sz="0" w:space="0" w:color="auto"/>
      </w:divBdr>
      <w:divsChild>
        <w:div w:id="232861145">
          <w:marLeft w:val="0"/>
          <w:marRight w:val="0"/>
          <w:marTop w:val="0"/>
          <w:marBottom w:val="0"/>
          <w:divBdr>
            <w:top w:val="none" w:sz="0" w:space="0" w:color="auto"/>
            <w:left w:val="none" w:sz="0" w:space="0" w:color="auto"/>
            <w:bottom w:val="none" w:sz="0" w:space="0" w:color="auto"/>
            <w:right w:val="none" w:sz="0" w:space="0" w:color="auto"/>
          </w:divBdr>
          <w:divsChild>
            <w:div w:id="534391461">
              <w:marLeft w:val="0"/>
              <w:marRight w:val="0"/>
              <w:marTop w:val="0"/>
              <w:marBottom w:val="0"/>
              <w:divBdr>
                <w:top w:val="none" w:sz="0" w:space="0" w:color="auto"/>
                <w:left w:val="none" w:sz="0" w:space="0" w:color="auto"/>
                <w:bottom w:val="none" w:sz="0" w:space="0" w:color="auto"/>
                <w:right w:val="none" w:sz="0" w:space="0" w:color="auto"/>
              </w:divBdr>
              <w:divsChild>
                <w:div w:id="1974748859">
                  <w:marLeft w:val="0"/>
                  <w:marRight w:val="0"/>
                  <w:marTop w:val="0"/>
                  <w:marBottom w:val="0"/>
                  <w:divBdr>
                    <w:top w:val="none" w:sz="0" w:space="0" w:color="auto"/>
                    <w:left w:val="none" w:sz="0" w:space="0" w:color="auto"/>
                    <w:bottom w:val="none" w:sz="0" w:space="0" w:color="auto"/>
                    <w:right w:val="none" w:sz="0" w:space="0" w:color="auto"/>
                  </w:divBdr>
                  <w:divsChild>
                    <w:div w:id="18317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1024">
      <w:bodyDiv w:val="1"/>
      <w:marLeft w:val="0"/>
      <w:marRight w:val="0"/>
      <w:marTop w:val="0"/>
      <w:marBottom w:val="0"/>
      <w:divBdr>
        <w:top w:val="none" w:sz="0" w:space="0" w:color="auto"/>
        <w:left w:val="none" w:sz="0" w:space="0" w:color="auto"/>
        <w:bottom w:val="none" w:sz="0" w:space="0" w:color="auto"/>
        <w:right w:val="none" w:sz="0" w:space="0" w:color="auto"/>
      </w:divBdr>
    </w:div>
    <w:div w:id="2115200670">
      <w:bodyDiv w:val="1"/>
      <w:marLeft w:val="0"/>
      <w:marRight w:val="0"/>
      <w:marTop w:val="0"/>
      <w:marBottom w:val="0"/>
      <w:divBdr>
        <w:top w:val="none" w:sz="0" w:space="0" w:color="auto"/>
        <w:left w:val="none" w:sz="0" w:space="0" w:color="auto"/>
        <w:bottom w:val="none" w:sz="0" w:space="0" w:color="auto"/>
        <w:right w:val="none" w:sz="0" w:space="0" w:color="auto"/>
      </w:divBdr>
      <w:divsChild>
        <w:div w:id="257711831">
          <w:marLeft w:val="0"/>
          <w:marRight w:val="0"/>
          <w:marTop w:val="0"/>
          <w:marBottom w:val="0"/>
          <w:divBdr>
            <w:top w:val="none" w:sz="0" w:space="0" w:color="auto"/>
            <w:left w:val="none" w:sz="0" w:space="0" w:color="auto"/>
            <w:bottom w:val="none" w:sz="0" w:space="0" w:color="auto"/>
            <w:right w:val="none" w:sz="0" w:space="0" w:color="auto"/>
          </w:divBdr>
          <w:divsChild>
            <w:div w:id="688137819">
              <w:marLeft w:val="0"/>
              <w:marRight w:val="0"/>
              <w:marTop w:val="0"/>
              <w:marBottom w:val="0"/>
              <w:divBdr>
                <w:top w:val="none" w:sz="0" w:space="0" w:color="auto"/>
                <w:left w:val="none" w:sz="0" w:space="0" w:color="auto"/>
                <w:bottom w:val="none" w:sz="0" w:space="0" w:color="auto"/>
                <w:right w:val="none" w:sz="0" w:space="0" w:color="auto"/>
              </w:divBdr>
              <w:divsChild>
                <w:div w:id="1067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8264">
      <w:bodyDiv w:val="1"/>
      <w:marLeft w:val="0"/>
      <w:marRight w:val="0"/>
      <w:marTop w:val="0"/>
      <w:marBottom w:val="0"/>
      <w:divBdr>
        <w:top w:val="none" w:sz="0" w:space="0" w:color="auto"/>
        <w:left w:val="none" w:sz="0" w:space="0" w:color="auto"/>
        <w:bottom w:val="none" w:sz="0" w:space="0" w:color="auto"/>
        <w:right w:val="none" w:sz="0" w:space="0" w:color="auto"/>
      </w:divBdr>
      <w:divsChild>
        <w:div w:id="40136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atlantic.com/technology/archive/2016/02/facebook-and-the-new-colonialism/462393/?utm_source=share&amp;utm_campaign=share" TargetMode="External"/><Relationship Id="rId21" Type="http://schemas.openxmlformats.org/officeDocument/2006/relationships/hyperlink" Target="https://www.ft.com/content/2182eebe-8a17-11e8-bf9e-8771d5404543" TargetMode="External"/><Relationship Id="rId42" Type="http://schemas.openxmlformats.org/officeDocument/2006/relationships/hyperlink" Target="https://ebookcentral.proquest.com/lib/cam/reader.action?docID=310274&amp;ppg=68" TargetMode="External"/><Relationship Id="rId47" Type="http://schemas.openxmlformats.org/officeDocument/2006/relationships/hyperlink" Target="https://www.theguardian.com/environment/2017/dec/11/tsunami-of-data-could-consume-fifth-global-electricity-by-2025" TargetMode="External"/><Relationship Id="rId63" Type="http://schemas.openxmlformats.org/officeDocument/2006/relationships/hyperlink" Target="https://www.youtube.com/watch?v=nI8z8EL1M-s&amp;feature=emb_logo" TargetMode="External"/><Relationship Id="rId68" Type="http://schemas.openxmlformats.org/officeDocument/2006/relationships/hyperlink" Target="https://web-b-ebscohost-com.ezp.lib.cam.ac.uk/ehost/detail/detail?vid=0&amp;sid=51b9f072-7be5-4830-97fc-4cdf4238cce8%40pdc-v-sessmgr02&amp;bdata=JnNpdGU9ZWhvc3QtbGl2ZSZzY29wZT1zaXRl" TargetMode="External"/><Relationship Id="rId84" Type="http://schemas.openxmlformats.org/officeDocument/2006/relationships/header" Target="header1.xml"/><Relationship Id="rId16" Type="http://schemas.openxmlformats.org/officeDocument/2006/relationships/hyperlink" Target="https://ebookcentral.proquest.com/lib/cam/reader.action?docID=166225" TargetMode="External"/><Relationship Id="rId11" Type="http://schemas.openxmlformats.org/officeDocument/2006/relationships/hyperlink" Target="https://web.cs.ucdavis.edu/~rogaway/classes/188/materials/postman.pdf" TargetMode="External"/><Relationship Id="rId32" Type="http://schemas.openxmlformats.org/officeDocument/2006/relationships/hyperlink" Target="https://idiscover.lib.cam.ac.uk/primo-explore/fulldisplay?docid=44CAM_ALMA51623754320003606&amp;context=L&amp;vid=44CAM_PROD&amp;lang=en_US&amp;search_scope=SCOP_CAM_ALL&amp;adaptor=Local%20Search%20Engine&amp;tab=cam_lib_coll&amp;query=any,contains,The%20production%20of%20modernization:%20Daniel%20Lerner,%20mass%20media,%20and%20the%20passing%20of%20traditional%20society&amp;offset=0" TargetMode="External"/><Relationship Id="rId37" Type="http://schemas.openxmlformats.org/officeDocument/2006/relationships/hyperlink" Target="https://theintercept.com/2020/07/14/microsoft-police-state-mass-surveillance-facial-recognition/" TargetMode="External"/><Relationship Id="rId53" Type="http://schemas.openxmlformats.org/officeDocument/2006/relationships/hyperlink" Target="https://doi-org.ezp.lib.cam.ac.uk/10.2752/174321905778054917" TargetMode="External"/><Relationship Id="rId58" Type="http://schemas.openxmlformats.org/officeDocument/2006/relationships/hyperlink" Target="https://journals-sagepub-com.ezp.lib.cam.ac.uk/doi/abs/10.1057/jit.2015.5" TargetMode="External"/><Relationship Id="rId74" Type="http://schemas.openxmlformats.org/officeDocument/2006/relationships/hyperlink" Target="https://watermark-silverchair-com.ezp.lib.cam.ac.uk/PC141-03Warner.pdf?token=AQECAHi208BE49Ooan9kkhW_Ercy7Dm3ZL_9Cf3qfKAc485ysgAAAp8wggKbBgkqhkiG9w0BBwagggKMMIICiAIBADCCAoEGCSqGSIb3DQEHATAeBglghkgBZQMEAS4wEQQM01xg7aglH-AFr9FTAgEQgIICUgYmw8PATQdnC7i0Bc64Fe0IBYGcW65UzIFmCKp3biuh0_n_mXuuRyQ3xAyCD0CSURaP_w_PYa7Pzk4gHc3UJsaxI8tnPKIT6k6kcbptahNZZns3igHnAiTIk8P81PC6QI3v52kQ3HMJ32Le1oLYvxleS7_-v41kVeKBn6R40l84T8U9zht0PDBNYgEeb-1Oh_IAfcnJIfVdnpCoGTC2lnHXqXeLl-2EBeGl48-XlKG-Exqsq_a9WCgzW5-2n81EVUmRzXR1s_JPw2f5S-xUbxIXZQGddmPw3KAo_3w33EscIvw4tUzaMEnkuArrmVwtRtPuAX_Rk2_-HH5AmfpHWhO6AxKwsrDUqN4hligz7bmGjc2YPmaLutlilBRGC_PGqZbwvoNv5tscwULGr_1TWefGuV0-knhSf5ssgTXPJi6iT8xClsKy2ukzlN0desnVjV3DfB6jmi2x3BiVGx54k2pwOqCOpkvZYSPQrs3GN6vBlBqYiOntX1EeOY1RvrRQzIOFBuoABlClZUTjkHYEfGxVJnVdM-IkqtPMRouOBVEcFknNT4oxbjuOju4MnvcDwTQqXU44lHZuHi53gx9jJ59tQCKvuBSMKp67vvaSDXIx7y5B7NzN03Ow4tJsI01TD6Z7ORT3IFr65qL-Dyy3xTUCz87mM5O78KoywimmnvxwpjlmKp5tswULPeMM6RuNMY76c4e7YjnQ-G9F2xcmmBCsW9rHlyOwPM_8pcUzHhmx2adumEceSOI8KbOlPsx8wICXgB_QdbgxSMjhViWngxB6lA" TargetMode="External"/><Relationship Id="rId79" Type="http://schemas.openxmlformats.org/officeDocument/2006/relationships/hyperlink" Target="https://www-sciencedirect-com.ezp.lib.cam.ac.uk/science/article/pii/0962629895000887" TargetMode="External"/><Relationship Id="rId5" Type="http://schemas.openxmlformats.org/officeDocument/2006/relationships/webSettings" Target="webSettings.xml"/><Relationship Id="rId19" Type="http://schemas.openxmlformats.org/officeDocument/2006/relationships/hyperlink" Target="https://www.theguardian.com/environment/2020/jun/24/seasteading-a-vanity-project-for-the-rich-or-the-future-of-humanity" TargetMode="External"/><Relationship Id="rId14" Type="http://schemas.openxmlformats.org/officeDocument/2006/relationships/hyperlink" Target="http://quod.lib.umich.edu/cgi/t/text/text-idx?c=acls;idno=heb01127" TargetMode="External"/><Relationship Id="rId22" Type="http://schemas.openxmlformats.org/officeDocument/2006/relationships/hyperlink" Target="http://www.jstor.org/stable/29757429" TargetMode="External"/><Relationship Id="rId27" Type="http://schemas.openxmlformats.org/officeDocument/2006/relationships/hyperlink" Target="https://hdl-handle-net.ezp.lib.cam.ac.uk/2027/heb.01826" TargetMode="External"/><Relationship Id="rId30" Type="http://schemas.openxmlformats.org/officeDocument/2006/relationships/hyperlink" Target="https://journals.sagepub.com/doi/abs/10.1177/0306396818823172?journalCode=racb" TargetMode="External"/><Relationship Id="rId35" Type="http://schemas.openxmlformats.org/officeDocument/2006/relationships/hyperlink" Target="https://www.cambridge.org/core/journals/african-studies-review/article/mundane-sights-of-power-the-history-of-social-monitoring-and-its-subversion-in-rwanda/BD12E14038033789AB510587F20ED267" TargetMode="External"/><Relationship Id="rId43" Type="http://schemas.openxmlformats.org/officeDocument/2006/relationships/hyperlink" Target="https://doi-org.ezp.lib.cam.ac.uk/10.1177%2F1367877909348536" TargetMode="External"/><Relationship Id="rId48" Type="http://schemas.openxmlformats.org/officeDocument/2006/relationships/hyperlink" Target="https://www.nytimes.com/2015/06/04/opinion/zeynep-tufekci-mark-zuckerberg-let-me-pay-for-facebook.html" TargetMode="External"/><Relationship Id="rId56" Type="http://schemas.openxmlformats.org/officeDocument/2006/relationships/hyperlink" Target="https://journals-sagepub-com.ezp.lib.cam.ac.uk/doi/full/10.1177/1024258916687250" TargetMode="External"/><Relationship Id="rId64" Type="http://schemas.openxmlformats.org/officeDocument/2006/relationships/hyperlink" Target="https://ebookcentral.proquest.com/lib/CAM/detail.action?docID=413158" TargetMode="External"/><Relationship Id="rId69" Type="http://schemas.openxmlformats.org/officeDocument/2006/relationships/hyperlink" Target="https://web-b-ebscohost-com.ezp.lib.cam.ac.uk/ehost/ebookviewer/ebook/bmxlYmtfXzQ4NDQ1X19BTg2?sid=51b9f072-7be5-4830-97fc-4cdf4238cce8@pdc-v-sessmgr02&amp;vid=0&amp;format=EB&amp;lpid=lp_1&amp;rid=0" TargetMode="External"/><Relationship Id="rId77" Type="http://schemas.openxmlformats.org/officeDocument/2006/relationships/hyperlink" Target="https://www.nytimes.com/2020/01/18/technology/clearview-privacy-facial-recognition.html" TargetMode="External"/><Relationship Id="rId8" Type="http://schemas.openxmlformats.org/officeDocument/2006/relationships/hyperlink" Target="https://www.scientificamerican.com/article/will-democracy-survive-big-data-and-artificial-intelligence/" TargetMode="External"/><Relationship Id="rId51" Type="http://schemas.openxmlformats.org/officeDocument/2006/relationships/hyperlink" Target="https://www-tandfonline-com.ezp.lib.cam.ac.uk/doi/full/10.1080/01972241003712215" TargetMode="External"/><Relationship Id="rId72" Type="http://schemas.openxmlformats.org/officeDocument/2006/relationships/hyperlink" Target="https://ebookcentral.proquest.com/lib/cam/reader.action?docID=3338860&amp;ppg=112" TargetMode="External"/><Relationship Id="rId80" Type="http://schemas.openxmlformats.org/officeDocument/2006/relationships/hyperlink" Target="https://ebookcentral.proquest.com/lib/cam/reader.action?docID=3339354"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jstor-org.ezp.lib.cam.ac.uk/stable/20024652?seq=1" TargetMode="External"/><Relationship Id="rId17" Type="http://schemas.openxmlformats.org/officeDocument/2006/relationships/hyperlink" Target="https://onlinelibrary-wiley-com.ezp.lib.cam.ac.uk/doi/full/10.1111/jopp.12087" TargetMode="External"/><Relationship Id="rId25" Type="http://schemas.openxmlformats.org/officeDocument/2006/relationships/hyperlink" Target="https://papers.ssrn.com/sol3/papers.cfm?abstract_id=2709713" TargetMode="External"/><Relationship Id="rId33" Type="http://schemas.openxmlformats.org/officeDocument/2006/relationships/hyperlink" Target="https://journals.sagepub.com/doi/abs/10.1177/0163443716643007?journalCode=mcsa" TargetMode="External"/><Relationship Id="rId38" Type="http://schemas.openxmlformats.org/officeDocument/2006/relationships/hyperlink" Target="https://www.nytimes.com/2020/03/23/technology/coronavirus-surveillance-tracking-privacy.html" TargetMode="External"/><Relationship Id="rId46" Type="http://schemas.openxmlformats.org/officeDocument/2006/relationships/hyperlink" Target="https://www.nytimes.com/2020/01/24/opinion/sunday/surveillance-capitalism.html" TargetMode="External"/><Relationship Id="rId59" Type="http://schemas.openxmlformats.org/officeDocument/2006/relationships/hyperlink" Target="https://universityofcambridgecloud-my.sharepoint.com/personal/ss919_cam_ac_uk/Documents/MPhil%202020-21/Communication%20Technology%20&amp;%20Politics/De,%20Tocqueville,%20Alexis.%20Democracy%20in%20America%20:%20Volumes%20I%20&amp;%20II,%20The%20Floating%20Press,%202009.%20ProQuest%20Ebook%20Central,%20http:/ebookcentral.proquest.com/lib/cam/detail.action?docID=413158" TargetMode="External"/><Relationship Id="rId67" Type="http://schemas.openxmlformats.org/officeDocument/2006/relationships/hyperlink" Target="https://www-fulcrum-org.ezp.lib.cam.ac.uk/concern/monographs/jd472w57m" TargetMode="External"/><Relationship Id="rId20" Type="http://schemas.openxmlformats.org/officeDocument/2006/relationships/hyperlink" Target="https://cointelegraph.com/news/bitnation-liberland-puertopia-and-other-micronations-are-gaining-independence-via-crypto-but-crypto-alone-may-not-be-enough" TargetMode="External"/><Relationship Id="rId41" Type="http://schemas.openxmlformats.org/officeDocument/2006/relationships/hyperlink" Target="https://ebookcentral.proquest.com/lib/CAM/detail.action?docID=310274" TargetMode="External"/><Relationship Id="rId54" Type="http://schemas.openxmlformats.org/officeDocument/2006/relationships/hyperlink" Target="https://www-sciencedirect-com.ezp.lib.cam.ac.uk/science/article/pii/S0016328704000047" TargetMode="External"/><Relationship Id="rId62" Type="http://schemas.openxmlformats.org/officeDocument/2006/relationships/hyperlink" Target="https://newleftreview.org/issues/II91/articles/evgeny-morozov-socialize-the-data-centres" TargetMode="External"/><Relationship Id="rId70" Type="http://schemas.openxmlformats.org/officeDocument/2006/relationships/hyperlink" Target="https://www-cambridge-org.ezp.lib.cam.ac.uk/core/books/mediated-politics/public-sphere-and-the-net-structure-space-and-communication/8317EA19B3C5DD8B94089245798157BD" TargetMode="External"/><Relationship Id="rId75" Type="http://schemas.openxmlformats.org/officeDocument/2006/relationships/hyperlink" Target="https://journals-sagepub-com.ezp.lib.cam.ac.uk/toc/mcsa/40/5" TargetMode="External"/><Relationship Id="rId83" Type="http://schemas.openxmlformats.org/officeDocument/2006/relationships/hyperlink" Target="https://idiscover.lib.cam.ac.uk/primo-explore/search?query=any,contains,The%20logic%20of%20connective%20action&amp;tab=cam_lib_coll&amp;search_scope=SCOP_CAM_ALL&amp;sortby=rank&amp;vid=44CAM_PROD&amp;facet=frbrgroupid,include,62821013&amp;offset=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stor-org.ezp.lib.cam.ac.uk/stable/2658245?sid=primo&amp;origin=crossref&amp;seq=1" TargetMode="External"/><Relationship Id="rId23" Type="http://schemas.openxmlformats.org/officeDocument/2006/relationships/hyperlink" Target="https://search-proquest-com.ezp.lib.cam.ac.uk/docview/197174675?accountid=9851&amp;rfr_id=info%3Axri%2Fsid%3Aprimo" TargetMode="External"/><Relationship Id="rId28" Type="http://schemas.openxmlformats.org/officeDocument/2006/relationships/hyperlink" Target="https://oxfordre.com/politics/view/10.1093/acrefore/9780190228637.001.0001/acrefore-9780190228637-e-1381" TargetMode="External"/><Relationship Id="rId36" Type="http://schemas.openxmlformats.org/officeDocument/2006/relationships/hyperlink" Target="http://www.tandfonline.com/doi/pdf/10.1080/03057070500109458" TargetMode="External"/><Relationship Id="rId49" Type="http://schemas.openxmlformats.org/officeDocument/2006/relationships/hyperlink" Target="https://pdfs.semanticscholar.org/b9fb/33a4c83abc8aa21272654b2dab7db979b0c4.pdf" TargetMode="External"/><Relationship Id="rId57" Type="http://schemas.openxmlformats.org/officeDocument/2006/relationships/hyperlink" Target="https://journals-sagepub-com.ezp.lib.cam.ac.uk/doi/abs/10.1068/a38168" TargetMode="External"/><Relationship Id="rId10" Type="http://schemas.openxmlformats.org/officeDocument/2006/relationships/hyperlink" Target="https://jacobinmag.com/2020/08/computer-yugoslavia-galaksija-voja-antonic" TargetMode="External"/><Relationship Id="rId31" Type="http://schemas.openxmlformats.org/officeDocument/2006/relationships/hyperlink" Target="https://journals.sagepub.com/doi/10.1177/1527476418796632" TargetMode="External"/><Relationship Id="rId44" Type="http://schemas.openxmlformats.org/officeDocument/2006/relationships/hyperlink" Target="https://gking.harvard.edu/publications/how-censorship-china-allows-government-criticism-silences-collective-expression" TargetMode="External"/><Relationship Id="rId52" Type="http://schemas.openxmlformats.org/officeDocument/2006/relationships/hyperlink" Target="https://newleftreview.org/issues/II116/articles/evgeny-morozov-digital-socialism" TargetMode="External"/><Relationship Id="rId60" Type="http://schemas.openxmlformats.org/officeDocument/2006/relationships/hyperlink" Target="https://www.pewresearch.org/internet/wp-content/uploads/sites/9/2020/02/PI_2020.02.21_future-democracy_REPORT.pdf" TargetMode="External"/><Relationship Id="rId65" Type="http://schemas.openxmlformats.org/officeDocument/2006/relationships/hyperlink" Target="http://ebookcentral.proquest.com/lib/cam/detail.action?docID=413158." TargetMode="External"/><Relationship Id="rId73" Type="http://schemas.openxmlformats.org/officeDocument/2006/relationships/hyperlink" Target="http://darinbarneyresearch.mcgill.ca/Work/Revenge.pdf" TargetMode="External"/><Relationship Id="rId78" Type="http://schemas.openxmlformats.org/officeDocument/2006/relationships/hyperlink" Target="https://www.theatlantic.com/technology/archive/2020/06/twitter-k-pop-protest-black-lives-matter/612742/" TargetMode="External"/><Relationship Id="rId81" Type="http://schemas.openxmlformats.org/officeDocument/2006/relationships/hyperlink" Target="https://www.tandfonline.com/doi/pdf/10.1080/1369118X.2015.1043319?needAccess=true"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ewstatesman.com/science-tech/technology/2018/08/how-ai-could-kill-democracy-0" TargetMode="External"/><Relationship Id="rId13" Type="http://schemas.openxmlformats.org/officeDocument/2006/relationships/hyperlink" Target="https://b-ok.cc/book/955022/cd35ac" TargetMode="External"/><Relationship Id="rId18" Type="http://schemas.openxmlformats.org/officeDocument/2006/relationships/hyperlink" Target="https://www-tandfonline-com.ezp.lib.cam.ac.uk/doi/full/10.1080/1369118X.2012.678878" TargetMode="External"/><Relationship Id="rId39" Type="http://schemas.openxmlformats.org/officeDocument/2006/relationships/hyperlink" Target="https://www.penguin.co.uk/articles/2015/nineteen-eighty-four-by-george-orwell/" TargetMode="External"/><Relationship Id="rId34" Type="http://schemas.openxmlformats.org/officeDocument/2006/relationships/hyperlink" Target="http://idiscover.lib.cam.ac.uk/primo-explore/search?query=any,contains,Signal%20and%20Noise:%20Media,%20Infrastructure,%20and%20Urban%20Culture%20in%20Nigeria&amp;tab=default_tab&amp;search_scope=default_scope&amp;sortby=date&amp;vid=44CAM_PROD&amp;facet=frbrgroupid,include,729798960&amp;lang=en_US&amp;offset=0" TargetMode="External"/><Relationship Id="rId50" Type="http://schemas.openxmlformats.org/officeDocument/2006/relationships/hyperlink" Target="https://web-b-ebscohost-com.ezp.lib.cam.ac.uk/ehost/detail/detail?vid=0&amp;sid=e4a0ce80-355d-4bcc-a268-2b7b6f82d3a3%40pdc-v-sessmgr01&amp;bdata=JnNpdGU9ZWhvc3QtbGl2ZSZzY29wZT1zaXRl" TargetMode="External"/><Relationship Id="rId55" Type="http://schemas.openxmlformats.org/officeDocument/2006/relationships/hyperlink" Target="https://journals.uic.edu/ojs/index.php/fm/article/view/3036/2567" TargetMode="External"/><Relationship Id="rId76" Type="http://schemas.openxmlformats.org/officeDocument/2006/relationships/hyperlink" Target="http://forbes.com/sites/zakdoffman/2020/06/26/secretive-phone-tracking-company-publishes-location-data-on-black-lives-matter-protesters/" TargetMode="External"/><Relationship Id="rId7" Type="http://schemas.openxmlformats.org/officeDocument/2006/relationships/endnotes" Target="endnotes.xml"/><Relationship Id="rId71" Type="http://schemas.openxmlformats.org/officeDocument/2006/relationships/hyperlink" Target="http://www.jstor.org/stable/3072532?seq=1" TargetMode="External"/><Relationship Id="rId2" Type="http://schemas.openxmlformats.org/officeDocument/2006/relationships/numbering" Target="numbering.xml"/><Relationship Id="rId29" Type="http://schemas.openxmlformats.org/officeDocument/2006/relationships/hyperlink" Target="https://journals.sagepub.com/doi/abs/10.1177/0896920512458600?journalCode=crsb" TargetMode="External"/><Relationship Id="rId24" Type="http://schemas.openxmlformats.org/officeDocument/2006/relationships/hyperlink" Target="https://www-jstor-org.ezp.lib.cam.ac.uk/stable/43817312?seq=1" TargetMode="External"/><Relationship Id="rId40" Type="http://schemas.openxmlformats.org/officeDocument/2006/relationships/hyperlink" Target="https://www.vlebooks.com/Vleweb/Product/Index/1946312?page=0" TargetMode="External"/><Relationship Id="rId45" Type="http://schemas.openxmlformats.org/officeDocument/2006/relationships/hyperlink" Target="https://library.oapen.org/bitstream/handle/20.500.12657/26076/1004009.pdf?sequence=1" TargetMode="External"/><Relationship Id="rId66" Type="http://schemas.openxmlformats.org/officeDocument/2006/relationships/hyperlink" Target="https://idiscover.lib.cam.ac.uk/permalink/f/1ii55o6/44CAM_ALMA51618087980003606" TargetMode="External"/><Relationship Id="rId87" Type="http://schemas.openxmlformats.org/officeDocument/2006/relationships/fontTable" Target="fontTable.xml"/><Relationship Id="rId61" Type="http://schemas.openxmlformats.org/officeDocument/2006/relationships/hyperlink" Target="https://www.pewresearch.org/internet/2020/02/21/many-tech-experts-say-digital-disruption-will-hurt-democracy/" TargetMode="External"/><Relationship Id="rId82" Type="http://schemas.openxmlformats.org/officeDocument/2006/relationships/hyperlink" Target="https://www-tandfonline-com.ezp.lib.cam.ac.uk/doi/full/10.1080/1369118X.2012.670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BE44-07B9-48EF-9931-A18F509B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15</Pages>
  <Words>5697</Words>
  <Characters>32475</Characters>
  <Application>Microsoft Office Word</Application>
  <DocSecurity>0</DocSecurity>
  <Lines>270</Lines>
  <Paragraphs>76</Paragraphs>
  <ScaleCrop>false</ScaleCrop>
  <Manager/>
  <Company/>
  <LinksUpToDate>false</LinksUpToDate>
  <CharactersWithSpaces>38096</CharactersWithSpaces>
  <SharedDoc>false</SharedDoc>
  <HyperlinkBase/>
  <HLinks>
    <vt:vector size="456" baseType="variant">
      <vt:variant>
        <vt:i4>7929919</vt:i4>
      </vt:variant>
      <vt:variant>
        <vt:i4>228</vt:i4>
      </vt:variant>
      <vt:variant>
        <vt:i4>0</vt:i4>
      </vt:variant>
      <vt:variant>
        <vt:i4>5</vt:i4>
      </vt:variant>
      <vt:variant>
        <vt:lpwstr>https://idiscover.lib.cam.ac.uk/primo-explore/search?query=any,contains,The%20logic%20of%20connective%20action&amp;tab=cam_lib_coll&amp;search_scope=SCOP_CAM_ALL&amp;sortby=rank&amp;vid=44CAM_PROD&amp;facet=frbrgroupid,include,62821013&amp;offset=0</vt:lpwstr>
      </vt:variant>
      <vt:variant>
        <vt:lpwstr/>
      </vt:variant>
      <vt:variant>
        <vt:i4>8257584</vt:i4>
      </vt:variant>
      <vt:variant>
        <vt:i4>225</vt:i4>
      </vt:variant>
      <vt:variant>
        <vt:i4>0</vt:i4>
      </vt:variant>
      <vt:variant>
        <vt:i4>5</vt:i4>
      </vt:variant>
      <vt:variant>
        <vt:lpwstr>https://www-tandfonline-com.ezp.lib.cam.ac.uk/doi/full/10.1080/1369118X.2012.670661</vt:lpwstr>
      </vt:variant>
      <vt:variant>
        <vt:lpwstr/>
      </vt:variant>
      <vt:variant>
        <vt:i4>4522059</vt:i4>
      </vt:variant>
      <vt:variant>
        <vt:i4>222</vt:i4>
      </vt:variant>
      <vt:variant>
        <vt:i4>0</vt:i4>
      </vt:variant>
      <vt:variant>
        <vt:i4>5</vt:i4>
      </vt:variant>
      <vt:variant>
        <vt:lpwstr>https://www.tandfonline.com/doi/pdf/10.1080/1369118X.2015.1043319?needAccess=true</vt:lpwstr>
      </vt:variant>
      <vt:variant>
        <vt:lpwstr/>
      </vt:variant>
      <vt:variant>
        <vt:i4>4325391</vt:i4>
      </vt:variant>
      <vt:variant>
        <vt:i4>219</vt:i4>
      </vt:variant>
      <vt:variant>
        <vt:i4>0</vt:i4>
      </vt:variant>
      <vt:variant>
        <vt:i4>5</vt:i4>
      </vt:variant>
      <vt:variant>
        <vt:lpwstr>https://ebookcentral.proquest.com/lib/cam/reader.action?docID=3339354</vt:lpwstr>
      </vt:variant>
      <vt:variant>
        <vt:lpwstr/>
      </vt:variant>
      <vt:variant>
        <vt:i4>851973</vt:i4>
      </vt:variant>
      <vt:variant>
        <vt:i4>216</vt:i4>
      </vt:variant>
      <vt:variant>
        <vt:i4>0</vt:i4>
      </vt:variant>
      <vt:variant>
        <vt:i4>5</vt:i4>
      </vt:variant>
      <vt:variant>
        <vt:lpwstr>https://www-sciencedirect-com.ezp.lib.cam.ac.uk/science/article/pii/0962629895000887</vt:lpwstr>
      </vt:variant>
      <vt:variant>
        <vt:lpwstr/>
      </vt:variant>
      <vt:variant>
        <vt:i4>4128884</vt:i4>
      </vt:variant>
      <vt:variant>
        <vt:i4>210</vt:i4>
      </vt:variant>
      <vt:variant>
        <vt:i4>0</vt:i4>
      </vt:variant>
      <vt:variant>
        <vt:i4>5</vt:i4>
      </vt:variant>
      <vt:variant>
        <vt:lpwstr>https://www.theatlantic.com/technology/archive/2020/06/twitter-k-pop-protest-black-lives-matter/612742/</vt:lpwstr>
      </vt:variant>
      <vt:variant>
        <vt:lpwstr/>
      </vt:variant>
      <vt:variant>
        <vt:i4>2687033</vt:i4>
      </vt:variant>
      <vt:variant>
        <vt:i4>207</vt:i4>
      </vt:variant>
      <vt:variant>
        <vt:i4>0</vt:i4>
      </vt:variant>
      <vt:variant>
        <vt:i4>5</vt:i4>
      </vt:variant>
      <vt:variant>
        <vt:lpwstr>https://www.nytimes.com/2020/01/18/technology/clearview-privacy-facial-recognition.html</vt:lpwstr>
      </vt:variant>
      <vt:variant>
        <vt:lpwstr/>
      </vt:variant>
      <vt:variant>
        <vt:i4>1638414</vt:i4>
      </vt:variant>
      <vt:variant>
        <vt:i4>204</vt:i4>
      </vt:variant>
      <vt:variant>
        <vt:i4>0</vt:i4>
      </vt:variant>
      <vt:variant>
        <vt:i4>5</vt:i4>
      </vt:variant>
      <vt:variant>
        <vt:lpwstr>http://forbes.com/sites/zakdoffman/2020/06/26/secretive-phone-tracking-company-publishes-location-data-on-black-lives-matter-protesters/</vt:lpwstr>
      </vt:variant>
      <vt:variant>
        <vt:lpwstr>334cf1194a1e</vt:lpwstr>
      </vt:variant>
      <vt:variant>
        <vt:i4>262225</vt:i4>
      </vt:variant>
      <vt:variant>
        <vt:i4>201</vt:i4>
      </vt:variant>
      <vt:variant>
        <vt:i4>0</vt:i4>
      </vt:variant>
      <vt:variant>
        <vt:i4>5</vt:i4>
      </vt:variant>
      <vt:variant>
        <vt:lpwstr>https://journals-sagepub-com.ezp.lib.cam.ac.uk/toc/mcsa/40/5</vt:lpwstr>
      </vt:variant>
      <vt:variant>
        <vt:lpwstr/>
      </vt:variant>
      <vt:variant>
        <vt:i4>5046339</vt:i4>
      </vt:variant>
      <vt:variant>
        <vt:i4>198</vt:i4>
      </vt:variant>
      <vt:variant>
        <vt:i4>0</vt:i4>
      </vt:variant>
      <vt:variant>
        <vt:i4>5</vt:i4>
      </vt:variant>
      <vt:variant>
        <vt:lpwstr>https://watermark-silverchair-com.ezp.lib.cam.ac.uk/PC141-03Warner.pdf?token=AQECAHi208BE49Ooan9kkhW_Ercy7Dm3ZL_9Cf3qfKAc485ysgAAAp8wggKbBgkqhkiG9w0BBwagggKMMIICiAIBADCCAoEGCSqGSIb3DQEHATAeBglghkgBZQMEAS4wEQQM01xg7aglH-AFr9FTAgEQgIICUgYmw8PATQdnC7i0Bc64Fe0IBYGcW65UzIFmCKp3biuh0_n_mXuuRyQ3xAyCD0CSURaP_w_PYa7Pzk4gHc3UJsaxI8tnPKIT6k6kcbptahNZZns3igHnAiTIk8P81PC6QI3v52kQ3HMJ32Le1oLYvxleS7_-v41kVeKBn6R40l84T8U9zht0PDBNYgEeb-1Oh_IAfcnJIfVdnpCoGTC2lnHXqXeLl-2EBeGl48-XlKG-Exqsq_a9WCgzW5-2n81EVUmRzXR1s_JPw2f5S-xUbxIXZQGddmPw3KAo_3w33EscIvw4tUzaMEnkuArrmVwtRtPuAX_Rk2_-HH5AmfpHWhO6AxKwsrDUqN4hligz7bmGjc2YPmaLutlilBRGC_PGqZbwvoNv5tscwULGr_1TWefGuV0-knhSf5ssgTXPJi6iT8xClsKy2ukzlN0desnVjV3DfB6jmi2x3BiVGx54k2pwOqCOpkvZYSPQrs3GN6vBlBqYiOntX1EeOY1RvrRQzIOFBuoABlClZUTjkHYEfGxVJnVdM-IkqtPMRouOBVEcFknNT4oxbjuOju4MnvcDwTQqXU44lHZuHi53gx9jJ59tQCKvuBSMKp67vvaSDXIx7y5B7NzN03Ow4tJsI01TD6Z7ORT3IFr65qL-Dyy3xTUCz87mM5O78KoywimmnvxwpjlmKp5tswULPeMM6RuNMY76c4e7YjnQ-G9F2xcmmBCsW9rHlyOwPM_8pcUzHhmx2adumEceSOI8KbOlPsx8wICXgB_QdbgxSMjhViWngxB6lA</vt:lpwstr>
      </vt:variant>
      <vt:variant>
        <vt:lpwstr/>
      </vt:variant>
      <vt:variant>
        <vt:i4>1114120</vt:i4>
      </vt:variant>
      <vt:variant>
        <vt:i4>195</vt:i4>
      </vt:variant>
      <vt:variant>
        <vt:i4>0</vt:i4>
      </vt:variant>
      <vt:variant>
        <vt:i4>5</vt:i4>
      </vt:variant>
      <vt:variant>
        <vt:lpwstr>http://darinbarneyresearch.mcgill.ca/Work/Revenge.pdf</vt:lpwstr>
      </vt:variant>
      <vt:variant>
        <vt:lpwstr/>
      </vt:variant>
      <vt:variant>
        <vt:i4>1703954</vt:i4>
      </vt:variant>
      <vt:variant>
        <vt:i4>192</vt:i4>
      </vt:variant>
      <vt:variant>
        <vt:i4>0</vt:i4>
      </vt:variant>
      <vt:variant>
        <vt:i4>5</vt:i4>
      </vt:variant>
      <vt:variant>
        <vt:lpwstr>https://ebookcentral.proquest.com/lib/cam/reader.action?docID=3338860&amp;ppg=112</vt:lpwstr>
      </vt:variant>
      <vt:variant>
        <vt:lpwstr/>
      </vt:variant>
      <vt:variant>
        <vt:i4>3735554</vt:i4>
      </vt:variant>
      <vt:variant>
        <vt:i4>189</vt:i4>
      </vt:variant>
      <vt:variant>
        <vt:i4>0</vt:i4>
      </vt:variant>
      <vt:variant>
        <vt:i4>5</vt:i4>
      </vt:variant>
      <vt:variant>
        <vt:lpwstr>http://www.jstor.org/stable/3072532?seq=1</vt:lpwstr>
      </vt:variant>
      <vt:variant>
        <vt:lpwstr>page_scan_tab_contents</vt:lpwstr>
      </vt:variant>
      <vt:variant>
        <vt:i4>1704029</vt:i4>
      </vt:variant>
      <vt:variant>
        <vt:i4>186</vt:i4>
      </vt:variant>
      <vt:variant>
        <vt:i4>0</vt:i4>
      </vt:variant>
      <vt:variant>
        <vt:i4>5</vt:i4>
      </vt:variant>
      <vt:variant>
        <vt:lpwstr>https://www-cambridge-org.ezp.lib.cam.ac.uk/core/books/mediated-politics/public-sphere-and-the-net-structure-space-and-communication/8317EA19B3C5DD8B94089245798157BD</vt:lpwstr>
      </vt:variant>
      <vt:variant>
        <vt:lpwstr/>
      </vt:variant>
      <vt:variant>
        <vt:i4>3080299</vt:i4>
      </vt:variant>
      <vt:variant>
        <vt:i4>183</vt:i4>
      </vt:variant>
      <vt:variant>
        <vt:i4>0</vt:i4>
      </vt:variant>
      <vt:variant>
        <vt:i4>5</vt:i4>
      </vt:variant>
      <vt:variant>
        <vt:lpwstr>https://web-b-ebscohost-com.ezp.lib.cam.ac.uk/ehost/ebookviewer/ebook/bmxlYmtfXzQ4NDQ1X19BTg2?sid=51b9f072-7be5-4830-97fc-4cdf4238cce8@pdc-v-sessmgr02&amp;vid=0&amp;format=EB&amp;lpid=lp_1&amp;rid=0</vt:lpwstr>
      </vt:variant>
      <vt:variant>
        <vt:lpwstr/>
      </vt:variant>
      <vt:variant>
        <vt:i4>1114113</vt:i4>
      </vt:variant>
      <vt:variant>
        <vt:i4>180</vt:i4>
      </vt:variant>
      <vt:variant>
        <vt:i4>0</vt:i4>
      </vt:variant>
      <vt:variant>
        <vt:i4>5</vt:i4>
      </vt:variant>
      <vt:variant>
        <vt:lpwstr>https://web-b-ebscohost-com.ezp.lib.cam.ac.uk/ehost/detail/detail?vid=0&amp;sid=51b9f072-7be5-4830-97fc-4cdf4238cce8%40pdc-v-sessmgr02&amp;bdata=JnNpdGU9ZWhvc3QtbGl2ZSZzY29wZT1zaXRl</vt:lpwstr>
      </vt:variant>
      <vt:variant>
        <vt:lpwstr>AN=48445&amp;db=nlebk</vt:lpwstr>
      </vt:variant>
      <vt:variant>
        <vt:i4>2621499</vt:i4>
      </vt:variant>
      <vt:variant>
        <vt:i4>177</vt:i4>
      </vt:variant>
      <vt:variant>
        <vt:i4>0</vt:i4>
      </vt:variant>
      <vt:variant>
        <vt:i4>5</vt:i4>
      </vt:variant>
      <vt:variant>
        <vt:lpwstr>https://www-fulcrum-org.ezp.lib.cam.ac.uk/concern/monographs/jd472w57m</vt:lpwstr>
      </vt:variant>
      <vt:variant>
        <vt:lpwstr/>
      </vt:variant>
      <vt:variant>
        <vt:i4>917605</vt:i4>
      </vt:variant>
      <vt:variant>
        <vt:i4>174</vt:i4>
      </vt:variant>
      <vt:variant>
        <vt:i4>0</vt:i4>
      </vt:variant>
      <vt:variant>
        <vt:i4>5</vt:i4>
      </vt:variant>
      <vt:variant>
        <vt:lpwstr>https://idiscover.lib.cam.ac.uk/permalink/f/1ii55o6/44CAM_ALMA51618087980003606</vt:lpwstr>
      </vt:variant>
      <vt:variant>
        <vt:lpwstr/>
      </vt:variant>
      <vt:variant>
        <vt:i4>4456518</vt:i4>
      </vt:variant>
      <vt:variant>
        <vt:i4>171</vt:i4>
      </vt:variant>
      <vt:variant>
        <vt:i4>0</vt:i4>
      </vt:variant>
      <vt:variant>
        <vt:i4>5</vt:i4>
      </vt:variant>
      <vt:variant>
        <vt:lpwstr>http://ebookcentral.proquest.com/lib/cam/detail.action?docID=413158.</vt:lpwstr>
      </vt:variant>
      <vt:variant>
        <vt:lpwstr/>
      </vt:variant>
      <vt:variant>
        <vt:i4>6160385</vt:i4>
      </vt:variant>
      <vt:variant>
        <vt:i4>168</vt:i4>
      </vt:variant>
      <vt:variant>
        <vt:i4>0</vt:i4>
      </vt:variant>
      <vt:variant>
        <vt:i4>5</vt:i4>
      </vt:variant>
      <vt:variant>
        <vt:lpwstr>https://ebookcentral.proquest.com/lib/CAM/detail.action?docID=413158</vt:lpwstr>
      </vt:variant>
      <vt:variant>
        <vt:lpwstr/>
      </vt:variant>
      <vt:variant>
        <vt:i4>8323144</vt:i4>
      </vt:variant>
      <vt:variant>
        <vt:i4>165</vt:i4>
      </vt:variant>
      <vt:variant>
        <vt:i4>0</vt:i4>
      </vt:variant>
      <vt:variant>
        <vt:i4>5</vt:i4>
      </vt:variant>
      <vt:variant>
        <vt:lpwstr>https://www.youtube.com/watch?v=nI8z8EL1M-s&amp;feature=emb_logo</vt:lpwstr>
      </vt:variant>
      <vt:variant>
        <vt:lpwstr/>
      </vt:variant>
      <vt:variant>
        <vt:i4>1376339</vt:i4>
      </vt:variant>
      <vt:variant>
        <vt:i4>162</vt:i4>
      </vt:variant>
      <vt:variant>
        <vt:i4>0</vt:i4>
      </vt:variant>
      <vt:variant>
        <vt:i4>5</vt:i4>
      </vt:variant>
      <vt:variant>
        <vt:lpwstr>https://newleftreview.org/issues/II91/articles/evgeny-morozov-socialize-the-data-centres</vt:lpwstr>
      </vt:variant>
      <vt:variant>
        <vt:lpwstr/>
      </vt:variant>
      <vt:variant>
        <vt:i4>196613</vt:i4>
      </vt:variant>
      <vt:variant>
        <vt:i4>159</vt:i4>
      </vt:variant>
      <vt:variant>
        <vt:i4>0</vt:i4>
      </vt:variant>
      <vt:variant>
        <vt:i4>5</vt:i4>
      </vt:variant>
      <vt:variant>
        <vt:lpwstr>https://www.pewresearch.org/internet/2020/02/21/many-tech-experts-say-digital-disruption-will-hurt-democracy/</vt:lpwstr>
      </vt:variant>
      <vt:variant>
        <vt:lpwstr/>
      </vt:variant>
      <vt:variant>
        <vt:i4>4063296</vt:i4>
      </vt:variant>
      <vt:variant>
        <vt:i4>156</vt:i4>
      </vt:variant>
      <vt:variant>
        <vt:i4>0</vt:i4>
      </vt:variant>
      <vt:variant>
        <vt:i4>5</vt:i4>
      </vt:variant>
      <vt:variant>
        <vt:lpwstr>https://www.pewresearch.org/internet/wp-content/uploads/sites/9/2020/02/PI_2020.02.21_future-democracy_REPORT.pdf</vt:lpwstr>
      </vt:variant>
      <vt:variant>
        <vt:lpwstr/>
      </vt:variant>
      <vt:variant>
        <vt:i4>3932161</vt:i4>
      </vt:variant>
      <vt:variant>
        <vt:i4>153</vt:i4>
      </vt:variant>
      <vt:variant>
        <vt:i4>0</vt:i4>
      </vt:variant>
      <vt:variant>
        <vt:i4>5</vt:i4>
      </vt:variant>
      <vt:variant>
        <vt:lpwstr>https://universityofcambridgecloud-my.sharepoint.com/personal/ss919_cam_ac_uk/Documents/MPhil 2020-21/Communication Technology &amp; Politics/De, Tocqueville, Alexis. Democracy in America : Volumes I &amp; II, The Floating Press, 2009. ProQuest Ebook Central, http:/ebookcentral.proquest.com/lib/cam/detail.action?docID=413158</vt:lpwstr>
      </vt:variant>
      <vt:variant>
        <vt:lpwstr/>
      </vt:variant>
      <vt:variant>
        <vt:i4>1245276</vt:i4>
      </vt:variant>
      <vt:variant>
        <vt:i4>150</vt:i4>
      </vt:variant>
      <vt:variant>
        <vt:i4>0</vt:i4>
      </vt:variant>
      <vt:variant>
        <vt:i4>5</vt:i4>
      </vt:variant>
      <vt:variant>
        <vt:lpwstr>https://journals-sagepub-com.ezp.lib.cam.ac.uk/doi/abs/10.1057/jit.2015.5</vt:lpwstr>
      </vt:variant>
      <vt:variant>
        <vt:lpwstr/>
      </vt:variant>
      <vt:variant>
        <vt:i4>4194335</vt:i4>
      </vt:variant>
      <vt:variant>
        <vt:i4>147</vt:i4>
      </vt:variant>
      <vt:variant>
        <vt:i4>0</vt:i4>
      </vt:variant>
      <vt:variant>
        <vt:i4>5</vt:i4>
      </vt:variant>
      <vt:variant>
        <vt:lpwstr>https://journals-sagepub-com.ezp.lib.cam.ac.uk/doi/abs/10.1068/a38168</vt:lpwstr>
      </vt:variant>
      <vt:variant>
        <vt:lpwstr/>
      </vt:variant>
      <vt:variant>
        <vt:i4>1179716</vt:i4>
      </vt:variant>
      <vt:variant>
        <vt:i4>144</vt:i4>
      </vt:variant>
      <vt:variant>
        <vt:i4>0</vt:i4>
      </vt:variant>
      <vt:variant>
        <vt:i4>5</vt:i4>
      </vt:variant>
      <vt:variant>
        <vt:lpwstr>https://journals-sagepub-com.ezp.lib.cam.ac.uk/doi/full/10.1177/1024258916687250</vt:lpwstr>
      </vt:variant>
      <vt:variant>
        <vt:lpwstr/>
      </vt:variant>
      <vt:variant>
        <vt:i4>5439512</vt:i4>
      </vt:variant>
      <vt:variant>
        <vt:i4>141</vt:i4>
      </vt:variant>
      <vt:variant>
        <vt:i4>0</vt:i4>
      </vt:variant>
      <vt:variant>
        <vt:i4>5</vt:i4>
      </vt:variant>
      <vt:variant>
        <vt:lpwstr>https://journals.uic.edu/ojs/index.php/fm/article/view/3036/2567</vt:lpwstr>
      </vt:variant>
      <vt:variant>
        <vt:lpwstr/>
      </vt:variant>
      <vt:variant>
        <vt:i4>524361</vt:i4>
      </vt:variant>
      <vt:variant>
        <vt:i4>138</vt:i4>
      </vt:variant>
      <vt:variant>
        <vt:i4>0</vt:i4>
      </vt:variant>
      <vt:variant>
        <vt:i4>5</vt:i4>
      </vt:variant>
      <vt:variant>
        <vt:lpwstr>https://www-sciencedirect-com.ezp.lib.cam.ac.uk/science/article/pii/S0016328704000047</vt:lpwstr>
      </vt:variant>
      <vt:variant>
        <vt:lpwstr/>
      </vt:variant>
      <vt:variant>
        <vt:i4>4390999</vt:i4>
      </vt:variant>
      <vt:variant>
        <vt:i4>135</vt:i4>
      </vt:variant>
      <vt:variant>
        <vt:i4>0</vt:i4>
      </vt:variant>
      <vt:variant>
        <vt:i4>5</vt:i4>
      </vt:variant>
      <vt:variant>
        <vt:lpwstr>https://doi-org.ezp.lib.cam.ac.uk/10.2752/174321905778054917</vt:lpwstr>
      </vt:variant>
      <vt:variant>
        <vt:lpwstr/>
      </vt:variant>
      <vt:variant>
        <vt:i4>6029390</vt:i4>
      </vt:variant>
      <vt:variant>
        <vt:i4>132</vt:i4>
      </vt:variant>
      <vt:variant>
        <vt:i4>0</vt:i4>
      </vt:variant>
      <vt:variant>
        <vt:i4>5</vt:i4>
      </vt:variant>
      <vt:variant>
        <vt:lpwstr>https://newleftreview.org/issues/II116/articles/evgeny-morozov-digital-socialism</vt:lpwstr>
      </vt:variant>
      <vt:variant>
        <vt:lpwstr/>
      </vt:variant>
      <vt:variant>
        <vt:i4>5636190</vt:i4>
      </vt:variant>
      <vt:variant>
        <vt:i4>129</vt:i4>
      </vt:variant>
      <vt:variant>
        <vt:i4>0</vt:i4>
      </vt:variant>
      <vt:variant>
        <vt:i4>5</vt:i4>
      </vt:variant>
      <vt:variant>
        <vt:lpwstr>https://www-tandfonline-com.ezp.lib.cam.ac.uk/doi/full/10.1080/01972241003712215</vt:lpwstr>
      </vt:variant>
      <vt:variant>
        <vt:lpwstr/>
      </vt:variant>
      <vt:variant>
        <vt:i4>7733309</vt:i4>
      </vt:variant>
      <vt:variant>
        <vt:i4>126</vt:i4>
      </vt:variant>
      <vt:variant>
        <vt:i4>0</vt:i4>
      </vt:variant>
      <vt:variant>
        <vt:i4>5</vt:i4>
      </vt:variant>
      <vt:variant>
        <vt:lpwstr>https://web-b-ebscohost-com.ezp.lib.cam.ac.uk/ehost/detail/detail?vid=0&amp;sid=e4a0ce80-355d-4bcc-a268-2b7b6f82d3a3%40pdc-v-sessmgr01&amp;bdata=JnNpdGU9ZWhvc3QtbGl2ZSZzY29wZT1zaXRl</vt:lpwstr>
      </vt:variant>
      <vt:variant>
        <vt:lpwstr>db=nlebk&amp;AN=281919</vt:lpwstr>
      </vt:variant>
      <vt:variant>
        <vt:i4>7340137</vt:i4>
      </vt:variant>
      <vt:variant>
        <vt:i4>123</vt:i4>
      </vt:variant>
      <vt:variant>
        <vt:i4>0</vt:i4>
      </vt:variant>
      <vt:variant>
        <vt:i4>5</vt:i4>
      </vt:variant>
      <vt:variant>
        <vt:lpwstr>https://pdfs.semanticscholar.org/b9fb/33a4c83abc8aa21272654b2dab7db979b0c4.pdf</vt:lpwstr>
      </vt:variant>
      <vt:variant>
        <vt:lpwstr/>
      </vt:variant>
      <vt:variant>
        <vt:i4>2883701</vt:i4>
      </vt:variant>
      <vt:variant>
        <vt:i4>120</vt:i4>
      </vt:variant>
      <vt:variant>
        <vt:i4>0</vt:i4>
      </vt:variant>
      <vt:variant>
        <vt:i4>5</vt:i4>
      </vt:variant>
      <vt:variant>
        <vt:lpwstr>https://www.nytimes.com/2015/06/04/opinion/zeynep-tufekci-mark-zuckerberg-let-me-pay-for-facebook.html</vt:lpwstr>
      </vt:variant>
      <vt:variant>
        <vt:lpwstr/>
      </vt:variant>
      <vt:variant>
        <vt:i4>7733280</vt:i4>
      </vt:variant>
      <vt:variant>
        <vt:i4>117</vt:i4>
      </vt:variant>
      <vt:variant>
        <vt:i4>0</vt:i4>
      </vt:variant>
      <vt:variant>
        <vt:i4>5</vt:i4>
      </vt:variant>
      <vt:variant>
        <vt:lpwstr>https://www.theguardian.com/environment/2017/dec/11/tsunami-of-data-could-consume-fifth-global-electricity-by-2025</vt:lpwstr>
      </vt:variant>
      <vt:variant>
        <vt:lpwstr/>
      </vt:variant>
      <vt:variant>
        <vt:i4>6881328</vt:i4>
      </vt:variant>
      <vt:variant>
        <vt:i4>114</vt:i4>
      </vt:variant>
      <vt:variant>
        <vt:i4>0</vt:i4>
      </vt:variant>
      <vt:variant>
        <vt:i4>5</vt:i4>
      </vt:variant>
      <vt:variant>
        <vt:lpwstr>https://www.nytimes.com/2020/01/24/opinion/sunday/surveillance-capitalism.html</vt:lpwstr>
      </vt:variant>
      <vt:variant>
        <vt:lpwstr/>
      </vt:variant>
      <vt:variant>
        <vt:i4>524310</vt:i4>
      </vt:variant>
      <vt:variant>
        <vt:i4>111</vt:i4>
      </vt:variant>
      <vt:variant>
        <vt:i4>0</vt:i4>
      </vt:variant>
      <vt:variant>
        <vt:i4>5</vt:i4>
      </vt:variant>
      <vt:variant>
        <vt:lpwstr>https://library.oapen.org/bitstream/handle/20.500.12657/26076/1004009.pdf?sequence=1</vt:lpwstr>
      </vt:variant>
      <vt:variant>
        <vt:lpwstr/>
      </vt:variant>
      <vt:variant>
        <vt:i4>6815805</vt:i4>
      </vt:variant>
      <vt:variant>
        <vt:i4>108</vt:i4>
      </vt:variant>
      <vt:variant>
        <vt:i4>0</vt:i4>
      </vt:variant>
      <vt:variant>
        <vt:i4>5</vt:i4>
      </vt:variant>
      <vt:variant>
        <vt:lpwstr>https://gking.harvard.edu/publications/how-censorship-china-allows-government-criticism-silences-collective-expression</vt:lpwstr>
      </vt:variant>
      <vt:variant>
        <vt:lpwstr/>
      </vt:variant>
      <vt:variant>
        <vt:i4>1769567</vt:i4>
      </vt:variant>
      <vt:variant>
        <vt:i4>105</vt:i4>
      </vt:variant>
      <vt:variant>
        <vt:i4>0</vt:i4>
      </vt:variant>
      <vt:variant>
        <vt:i4>5</vt:i4>
      </vt:variant>
      <vt:variant>
        <vt:lpwstr>https://doi-org.ezp.lib.cam.ac.uk/10.1177%2F1367877909348536</vt:lpwstr>
      </vt:variant>
      <vt:variant>
        <vt:lpwstr/>
      </vt:variant>
      <vt:variant>
        <vt:i4>7012451</vt:i4>
      </vt:variant>
      <vt:variant>
        <vt:i4>102</vt:i4>
      </vt:variant>
      <vt:variant>
        <vt:i4>0</vt:i4>
      </vt:variant>
      <vt:variant>
        <vt:i4>5</vt:i4>
      </vt:variant>
      <vt:variant>
        <vt:lpwstr>https://ebookcentral.proquest.com/lib/cam/reader.action?docID=310274&amp;ppg=68</vt:lpwstr>
      </vt:variant>
      <vt:variant>
        <vt:lpwstr/>
      </vt:variant>
      <vt:variant>
        <vt:i4>5308423</vt:i4>
      </vt:variant>
      <vt:variant>
        <vt:i4>99</vt:i4>
      </vt:variant>
      <vt:variant>
        <vt:i4>0</vt:i4>
      </vt:variant>
      <vt:variant>
        <vt:i4>5</vt:i4>
      </vt:variant>
      <vt:variant>
        <vt:lpwstr>https://ebookcentral.proquest.com/lib/CAM/detail.action?docID=310274</vt:lpwstr>
      </vt:variant>
      <vt:variant>
        <vt:lpwstr/>
      </vt:variant>
      <vt:variant>
        <vt:i4>4587525</vt:i4>
      </vt:variant>
      <vt:variant>
        <vt:i4>96</vt:i4>
      </vt:variant>
      <vt:variant>
        <vt:i4>0</vt:i4>
      </vt:variant>
      <vt:variant>
        <vt:i4>5</vt:i4>
      </vt:variant>
      <vt:variant>
        <vt:lpwstr>https://www.vlebooks.com/Vleweb/Product/Index/1946312?page=0</vt:lpwstr>
      </vt:variant>
      <vt:variant>
        <vt:lpwstr/>
      </vt:variant>
      <vt:variant>
        <vt:i4>3604576</vt:i4>
      </vt:variant>
      <vt:variant>
        <vt:i4>93</vt:i4>
      </vt:variant>
      <vt:variant>
        <vt:i4>0</vt:i4>
      </vt:variant>
      <vt:variant>
        <vt:i4>5</vt:i4>
      </vt:variant>
      <vt:variant>
        <vt:lpwstr>https://www.penguin.co.uk/articles/2015/nineteen-eighty-four-by-george-orwell/</vt:lpwstr>
      </vt:variant>
      <vt:variant>
        <vt:lpwstr/>
      </vt:variant>
      <vt:variant>
        <vt:i4>1245195</vt:i4>
      </vt:variant>
      <vt:variant>
        <vt:i4>90</vt:i4>
      </vt:variant>
      <vt:variant>
        <vt:i4>0</vt:i4>
      </vt:variant>
      <vt:variant>
        <vt:i4>5</vt:i4>
      </vt:variant>
      <vt:variant>
        <vt:lpwstr>https://www.nytimes.com/2020/03/23/technology/coronavirus-surveillance-tracking-privacy.html</vt:lpwstr>
      </vt:variant>
      <vt:variant>
        <vt:lpwstr/>
      </vt:variant>
      <vt:variant>
        <vt:i4>2031680</vt:i4>
      </vt:variant>
      <vt:variant>
        <vt:i4>87</vt:i4>
      </vt:variant>
      <vt:variant>
        <vt:i4>0</vt:i4>
      </vt:variant>
      <vt:variant>
        <vt:i4>5</vt:i4>
      </vt:variant>
      <vt:variant>
        <vt:lpwstr>https://theintercept.com/2020/07/14/microsoft-police-state-mass-surveillance-facial-recognition/</vt:lpwstr>
      </vt:variant>
      <vt:variant>
        <vt:lpwstr/>
      </vt:variant>
      <vt:variant>
        <vt:i4>393280</vt:i4>
      </vt:variant>
      <vt:variant>
        <vt:i4>84</vt:i4>
      </vt:variant>
      <vt:variant>
        <vt:i4>0</vt:i4>
      </vt:variant>
      <vt:variant>
        <vt:i4>5</vt:i4>
      </vt:variant>
      <vt:variant>
        <vt:lpwstr>http://www.tandfonline.com/doi/pdf/10.1080/03057070500109458</vt:lpwstr>
      </vt:variant>
      <vt:variant>
        <vt:lpwstr/>
      </vt:variant>
      <vt:variant>
        <vt:i4>5505029</vt:i4>
      </vt:variant>
      <vt:variant>
        <vt:i4>81</vt:i4>
      </vt:variant>
      <vt:variant>
        <vt:i4>0</vt:i4>
      </vt:variant>
      <vt:variant>
        <vt:i4>5</vt:i4>
      </vt:variant>
      <vt:variant>
        <vt:lpwstr>https://www.cambridge.org/core/journals/african-studies-review/article/mundane-sights-of-power-the-history-of-social-monitoring-and-its-subversion-in-rwanda/BD12E14038033789AB510587F20ED267</vt:lpwstr>
      </vt:variant>
      <vt:variant>
        <vt:lpwstr/>
      </vt:variant>
      <vt:variant>
        <vt:i4>786496</vt:i4>
      </vt:variant>
      <vt:variant>
        <vt:i4>78</vt:i4>
      </vt:variant>
      <vt:variant>
        <vt:i4>0</vt:i4>
      </vt:variant>
      <vt:variant>
        <vt:i4>5</vt:i4>
      </vt:variant>
      <vt:variant>
        <vt:lpwstr>http://idiscover.lib.cam.ac.uk/primo-explore/search?query=any,contains,Signal%20and%20Noise:%20Media,%20Infrastructure,%20and%20Urban%20Culture%20in%20Nigeria&amp;tab=default_tab&amp;search_scope=default_scope&amp;sortby=date&amp;vid=44CAM_PROD&amp;facet=frbrgroupid,include,729798960&amp;lang=en_US&amp;offset=0</vt:lpwstr>
      </vt:variant>
      <vt:variant>
        <vt:lpwstr/>
      </vt:variant>
      <vt:variant>
        <vt:i4>7209077</vt:i4>
      </vt:variant>
      <vt:variant>
        <vt:i4>75</vt:i4>
      </vt:variant>
      <vt:variant>
        <vt:i4>0</vt:i4>
      </vt:variant>
      <vt:variant>
        <vt:i4>5</vt:i4>
      </vt:variant>
      <vt:variant>
        <vt:lpwstr>https://journals.sagepub.com/doi/abs/10.1177/0163443716643007?journalCode=mcsa</vt:lpwstr>
      </vt:variant>
      <vt:variant>
        <vt:lpwstr/>
      </vt:variant>
      <vt:variant>
        <vt:i4>2162729</vt:i4>
      </vt:variant>
      <vt:variant>
        <vt:i4>72</vt:i4>
      </vt:variant>
      <vt:variant>
        <vt:i4>0</vt:i4>
      </vt:variant>
      <vt:variant>
        <vt:i4>5</vt:i4>
      </vt:variant>
      <vt:variant>
        <vt:lpwstr>https://idiscover.lib.cam.ac.uk/primo-explore/fulldisplay?docid=44CAM_ALMA51623754320003606&amp;context=L&amp;vid=44CAM_PROD&amp;lang=en_US&amp;search_scope=SCOP_CAM_ALL&amp;adaptor=Local%20Search%20Engine&amp;tab=cam_lib_coll&amp;query=any,contains,The%20production%20of%20modernization:%20Daniel%20Lerner,%20mass%20media,%20and%20the%20passing%20of%20traditional%20society&amp;offset=0</vt:lpwstr>
      </vt:variant>
      <vt:variant>
        <vt:lpwstr/>
      </vt:variant>
      <vt:variant>
        <vt:i4>3</vt:i4>
      </vt:variant>
      <vt:variant>
        <vt:i4>69</vt:i4>
      </vt:variant>
      <vt:variant>
        <vt:i4>0</vt:i4>
      </vt:variant>
      <vt:variant>
        <vt:i4>5</vt:i4>
      </vt:variant>
      <vt:variant>
        <vt:lpwstr>https://journals.sagepub.com/doi/10.1177/1527476418796632</vt:lpwstr>
      </vt:variant>
      <vt:variant>
        <vt:lpwstr/>
      </vt:variant>
      <vt:variant>
        <vt:i4>6422643</vt:i4>
      </vt:variant>
      <vt:variant>
        <vt:i4>66</vt:i4>
      </vt:variant>
      <vt:variant>
        <vt:i4>0</vt:i4>
      </vt:variant>
      <vt:variant>
        <vt:i4>5</vt:i4>
      </vt:variant>
      <vt:variant>
        <vt:lpwstr>https://journals.sagepub.com/doi/abs/10.1177/0306396818823172?journalCode=racb</vt:lpwstr>
      </vt:variant>
      <vt:variant>
        <vt:lpwstr/>
      </vt:variant>
      <vt:variant>
        <vt:i4>7602295</vt:i4>
      </vt:variant>
      <vt:variant>
        <vt:i4>63</vt:i4>
      </vt:variant>
      <vt:variant>
        <vt:i4>0</vt:i4>
      </vt:variant>
      <vt:variant>
        <vt:i4>5</vt:i4>
      </vt:variant>
      <vt:variant>
        <vt:lpwstr>https://journals.sagepub.com/doi/abs/10.1177/0896920512458600?journalCode=crsb</vt:lpwstr>
      </vt:variant>
      <vt:variant>
        <vt:lpwstr/>
      </vt:variant>
      <vt:variant>
        <vt:i4>1966162</vt:i4>
      </vt:variant>
      <vt:variant>
        <vt:i4>60</vt:i4>
      </vt:variant>
      <vt:variant>
        <vt:i4>0</vt:i4>
      </vt:variant>
      <vt:variant>
        <vt:i4>5</vt:i4>
      </vt:variant>
      <vt:variant>
        <vt:lpwstr>https://oxfordre.com/politics/view/10.1093/acrefore/9780190228637.001.0001/acrefore-9780190228637-e-1381</vt:lpwstr>
      </vt:variant>
      <vt:variant>
        <vt:lpwstr/>
      </vt:variant>
      <vt:variant>
        <vt:i4>7602216</vt:i4>
      </vt:variant>
      <vt:variant>
        <vt:i4>57</vt:i4>
      </vt:variant>
      <vt:variant>
        <vt:i4>0</vt:i4>
      </vt:variant>
      <vt:variant>
        <vt:i4>5</vt:i4>
      </vt:variant>
      <vt:variant>
        <vt:lpwstr>https://hdl-handle-net.ezp.lib.cam.ac.uk/2027/heb.01826</vt:lpwstr>
      </vt:variant>
      <vt:variant>
        <vt:lpwstr/>
      </vt:variant>
      <vt:variant>
        <vt:i4>524304</vt:i4>
      </vt:variant>
      <vt:variant>
        <vt:i4>54</vt:i4>
      </vt:variant>
      <vt:variant>
        <vt:i4>0</vt:i4>
      </vt:variant>
      <vt:variant>
        <vt:i4>5</vt:i4>
      </vt:variant>
      <vt:variant>
        <vt:lpwstr>https://www.theatlantic.com/technology/archive/2016/02/facebook-and-the-new-colonialism/462393/?utm_source=share&amp;utm_campaign=share</vt:lpwstr>
      </vt:variant>
      <vt:variant>
        <vt:lpwstr/>
      </vt:variant>
      <vt:variant>
        <vt:i4>3670091</vt:i4>
      </vt:variant>
      <vt:variant>
        <vt:i4>51</vt:i4>
      </vt:variant>
      <vt:variant>
        <vt:i4>0</vt:i4>
      </vt:variant>
      <vt:variant>
        <vt:i4>5</vt:i4>
      </vt:variant>
      <vt:variant>
        <vt:lpwstr>https://papers.ssrn.com/sol3/papers.cfm?abstract_id=2709713</vt:lpwstr>
      </vt:variant>
      <vt:variant>
        <vt:lpwstr/>
      </vt:variant>
      <vt:variant>
        <vt:i4>3211288</vt:i4>
      </vt:variant>
      <vt:variant>
        <vt:i4>48</vt:i4>
      </vt:variant>
      <vt:variant>
        <vt:i4>0</vt:i4>
      </vt:variant>
      <vt:variant>
        <vt:i4>5</vt:i4>
      </vt:variant>
      <vt:variant>
        <vt:lpwstr>https://www-jstor-org.ezp.lib.cam.ac.uk/stable/43817312?seq=1</vt:lpwstr>
      </vt:variant>
      <vt:variant>
        <vt:lpwstr>metadata_info_tab_contents</vt:lpwstr>
      </vt:variant>
      <vt:variant>
        <vt:i4>3211330</vt:i4>
      </vt:variant>
      <vt:variant>
        <vt:i4>45</vt:i4>
      </vt:variant>
      <vt:variant>
        <vt:i4>0</vt:i4>
      </vt:variant>
      <vt:variant>
        <vt:i4>5</vt:i4>
      </vt:variant>
      <vt:variant>
        <vt:lpwstr>https://search-proquest-com.ezp.lib.cam.ac.uk/docview/197174675?accountid=9851&amp;rfr_id=info%3Axri%2Fsid%3Aprimo</vt:lpwstr>
      </vt:variant>
      <vt:variant>
        <vt:lpwstr/>
      </vt:variant>
      <vt:variant>
        <vt:i4>2031692</vt:i4>
      </vt:variant>
      <vt:variant>
        <vt:i4>42</vt:i4>
      </vt:variant>
      <vt:variant>
        <vt:i4>0</vt:i4>
      </vt:variant>
      <vt:variant>
        <vt:i4>5</vt:i4>
      </vt:variant>
      <vt:variant>
        <vt:lpwstr>http://www.jstor.org/stable/29757429</vt:lpwstr>
      </vt:variant>
      <vt:variant>
        <vt:lpwstr/>
      </vt:variant>
      <vt:variant>
        <vt:i4>8192124</vt:i4>
      </vt:variant>
      <vt:variant>
        <vt:i4>39</vt:i4>
      </vt:variant>
      <vt:variant>
        <vt:i4>0</vt:i4>
      </vt:variant>
      <vt:variant>
        <vt:i4>5</vt:i4>
      </vt:variant>
      <vt:variant>
        <vt:lpwstr>https://www.ft.com/content/2182eebe-8a17-11e8-bf9e-8771d5404543</vt:lpwstr>
      </vt:variant>
      <vt:variant>
        <vt:lpwstr/>
      </vt:variant>
      <vt:variant>
        <vt:i4>6488113</vt:i4>
      </vt:variant>
      <vt:variant>
        <vt:i4>36</vt:i4>
      </vt:variant>
      <vt:variant>
        <vt:i4>0</vt:i4>
      </vt:variant>
      <vt:variant>
        <vt:i4>5</vt:i4>
      </vt:variant>
      <vt:variant>
        <vt:lpwstr>https://cointelegraph.com/news/bitnation-liberland-puertopia-and-other-micronations-are-gaining-independence-via-crypto-but-crypto-alone-may-not-be-enough</vt:lpwstr>
      </vt:variant>
      <vt:variant>
        <vt:lpwstr/>
      </vt:variant>
      <vt:variant>
        <vt:i4>7864356</vt:i4>
      </vt:variant>
      <vt:variant>
        <vt:i4>33</vt:i4>
      </vt:variant>
      <vt:variant>
        <vt:i4>0</vt:i4>
      </vt:variant>
      <vt:variant>
        <vt:i4>5</vt:i4>
      </vt:variant>
      <vt:variant>
        <vt:lpwstr>https://www.theguardian.com/environment/2020/jun/24/seasteading-a-vanity-project-for-the-rich-or-the-future-of-humanity</vt:lpwstr>
      </vt:variant>
      <vt:variant>
        <vt:lpwstr/>
      </vt:variant>
      <vt:variant>
        <vt:i4>7798846</vt:i4>
      </vt:variant>
      <vt:variant>
        <vt:i4>30</vt:i4>
      </vt:variant>
      <vt:variant>
        <vt:i4>0</vt:i4>
      </vt:variant>
      <vt:variant>
        <vt:i4>5</vt:i4>
      </vt:variant>
      <vt:variant>
        <vt:lpwstr>https://www-tandfonline-com.ezp.lib.cam.ac.uk/doi/full/10.1080/1369118X.2012.678878</vt:lpwstr>
      </vt:variant>
      <vt:variant>
        <vt:lpwstr/>
      </vt:variant>
      <vt:variant>
        <vt:i4>4849743</vt:i4>
      </vt:variant>
      <vt:variant>
        <vt:i4>27</vt:i4>
      </vt:variant>
      <vt:variant>
        <vt:i4>0</vt:i4>
      </vt:variant>
      <vt:variant>
        <vt:i4>5</vt:i4>
      </vt:variant>
      <vt:variant>
        <vt:lpwstr>https://onlinelibrary-wiley-com.ezp.lib.cam.ac.uk/doi/full/10.1111/jopp.12087</vt:lpwstr>
      </vt:variant>
      <vt:variant>
        <vt:lpwstr/>
      </vt:variant>
      <vt:variant>
        <vt:i4>4980745</vt:i4>
      </vt:variant>
      <vt:variant>
        <vt:i4>24</vt:i4>
      </vt:variant>
      <vt:variant>
        <vt:i4>0</vt:i4>
      </vt:variant>
      <vt:variant>
        <vt:i4>5</vt:i4>
      </vt:variant>
      <vt:variant>
        <vt:lpwstr>https://ebookcentral.proquest.com/lib/cam/reader.action?docID=166225</vt:lpwstr>
      </vt:variant>
      <vt:variant>
        <vt:lpwstr/>
      </vt:variant>
      <vt:variant>
        <vt:i4>4784238</vt:i4>
      </vt:variant>
      <vt:variant>
        <vt:i4>21</vt:i4>
      </vt:variant>
      <vt:variant>
        <vt:i4>0</vt:i4>
      </vt:variant>
      <vt:variant>
        <vt:i4>5</vt:i4>
      </vt:variant>
      <vt:variant>
        <vt:lpwstr>https://www-jstor-org.ezp.lib.cam.ac.uk/stable/2658245?sid=primo&amp;origin=crossref&amp;seq=1</vt:lpwstr>
      </vt:variant>
      <vt:variant>
        <vt:lpwstr>metadata_info_tab_contents</vt:lpwstr>
      </vt:variant>
      <vt:variant>
        <vt:i4>8323192</vt:i4>
      </vt:variant>
      <vt:variant>
        <vt:i4>18</vt:i4>
      </vt:variant>
      <vt:variant>
        <vt:i4>0</vt:i4>
      </vt:variant>
      <vt:variant>
        <vt:i4>5</vt:i4>
      </vt:variant>
      <vt:variant>
        <vt:lpwstr>http://quod.lib.umich.edu/cgi/t/text/text-idx?c=acls;idno=heb01127</vt:lpwstr>
      </vt:variant>
      <vt:variant>
        <vt:lpwstr/>
      </vt:variant>
      <vt:variant>
        <vt:i4>3932196</vt:i4>
      </vt:variant>
      <vt:variant>
        <vt:i4>15</vt:i4>
      </vt:variant>
      <vt:variant>
        <vt:i4>0</vt:i4>
      </vt:variant>
      <vt:variant>
        <vt:i4>5</vt:i4>
      </vt:variant>
      <vt:variant>
        <vt:lpwstr>https://b-ok.cc/book/955022/cd35ac</vt:lpwstr>
      </vt:variant>
      <vt:variant>
        <vt:lpwstr/>
      </vt:variant>
      <vt:variant>
        <vt:i4>3670045</vt:i4>
      </vt:variant>
      <vt:variant>
        <vt:i4>12</vt:i4>
      </vt:variant>
      <vt:variant>
        <vt:i4>0</vt:i4>
      </vt:variant>
      <vt:variant>
        <vt:i4>5</vt:i4>
      </vt:variant>
      <vt:variant>
        <vt:lpwstr>https://www-jstor-org.ezp.lib.cam.ac.uk/stable/20024652?seq=1</vt:lpwstr>
      </vt:variant>
      <vt:variant>
        <vt:lpwstr>metadata_info_tab_contents</vt:lpwstr>
      </vt:variant>
      <vt:variant>
        <vt:i4>5177359</vt:i4>
      </vt:variant>
      <vt:variant>
        <vt:i4>9</vt:i4>
      </vt:variant>
      <vt:variant>
        <vt:i4>0</vt:i4>
      </vt:variant>
      <vt:variant>
        <vt:i4>5</vt:i4>
      </vt:variant>
      <vt:variant>
        <vt:lpwstr>https://web.cs.ucdavis.edu/~rogaway/classes/188/materials/postman.pdf</vt:lpwstr>
      </vt:variant>
      <vt:variant>
        <vt:lpwstr/>
      </vt:variant>
      <vt:variant>
        <vt:i4>393285</vt:i4>
      </vt:variant>
      <vt:variant>
        <vt:i4>6</vt:i4>
      </vt:variant>
      <vt:variant>
        <vt:i4>0</vt:i4>
      </vt:variant>
      <vt:variant>
        <vt:i4>5</vt:i4>
      </vt:variant>
      <vt:variant>
        <vt:lpwstr>https://jacobinmag.com/2020/08/computer-yugoslavia-galaksija-voja-antonic</vt:lpwstr>
      </vt:variant>
      <vt:variant>
        <vt:lpwstr/>
      </vt:variant>
      <vt:variant>
        <vt:i4>2359407</vt:i4>
      </vt:variant>
      <vt:variant>
        <vt:i4>3</vt:i4>
      </vt:variant>
      <vt:variant>
        <vt:i4>0</vt:i4>
      </vt:variant>
      <vt:variant>
        <vt:i4>5</vt:i4>
      </vt:variant>
      <vt:variant>
        <vt:lpwstr>https://www.newstatesman.com/science-tech/technology/2018/08/how-ai-could-kill-democracy-0</vt:lpwstr>
      </vt:variant>
      <vt:variant>
        <vt:lpwstr/>
      </vt:variant>
      <vt:variant>
        <vt:i4>8257638</vt:i4>
      </vt:variant>
      <vt:variant>
        <vt:i4>0</vt:i4>
      </vt:variant>
      <vt:variant>
        <vt:i4>0</vt:i4>
      </vt:variant>
      <vt:variant>
        <vt:i4>5</vt:i4>
      </vt:variant>
      <vt:variant>
        <vt:lpwstr>https://www.scientificamerican.com/article/will-democracy-survive-big-data-and-artificial-intelligence/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Sharath Srinivasan</dc:creator>
  <cp:keywords/>
  <dc:description/>
  <cp:lastModifiedBy>Andy Cuthbert</cp:lastModifiedBy>
  <cp:revision>179</cp:revision>
  <dcterms:created xsi:type="dcterms:W3CDTF">2020-09-09T04:28:00Z</dcterms:created>
  <dcterms:modified xsi:type="dcterms:W3CDTF">2020-10-04T22:08:00Z</dcterms:modified>
  <cp:category/>
</cp:coreProperties>
</file>